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D3" w:rsidRDefault="00B748B6" w:rsidP="00F047D3">
      <w:pPr>
        <w:spacing w:line="240" w:lineRule="atLeast"/>
        <w:jc w:val="center"/>
        <w:rPr>
          <w:rFonts w:ascii="华文中宋" w:eastAsia="华文中宋" w:hAnsi="华文中宋"/>
          <w:b/>
          <w:sz w:val="44"/>
          <w:szCs w:val="44"/>
        </w:rPr>
      </w:pPr>
      <w:r w:rsidRPr="00F047D3">
        <w:rPr>
          <w:rFonts w:ascii="华文中宋" w:eastAsia="华文中宋" w:hAnsi="华文中宋" w:hint="eastAsia"/>
          <w:b/>
          <w:sz w:val="44"/>
          <w:szCs w:val="44"/>
        </w:rPr>
        <w:t>农业部沼气科学研究所</w:t>
      </w:r>
    </w:p>
    <w:p w:rsidR="00B748B6" w:rsidRPr="00F047D3" w:rsidRDefault="00B748B6" w:rsidP="00F047D3">
      <w:pPr>
        <w:spacing w:line="240" w:lineRule="atLeast"/>
        <w:jc w:val="center"/>
        <w:rPr>
          <w:rFonts w:ascii="华文中宋" w:eastAsia="华文中宋" w:hAnsi="华文中宋"/>
          <w:b/>
          <w:sz w:val="44"/>
          <w:szCs w:val="44"/>
        </w:rPr>
      </w:pPr>
      <w:r w:rsidRPr="00F047D3">
        <w:rPr>
          <w:rFonts w:ascii="华文中宋" w:eastAsia="华文中宋" w:hAnsi="华文中宋" w:hint="eastAsia"/>
          <w:b/>
          <w:sz w:val="44"/>
          <w:szCs w:val="44"/>
        </w:rPr>
        <w:t>差旅费管理办法</w:t>
      </w:r>
    </w:p>
    <w:p w:rsidR="00B748B6" w:rsidRDefault="00B748B6" w:rsidP="009D2452">
      <w:pPr>
        <w:pStyle w:val="2"/>
        <w:adjustRightInd w:val="0"/>
        <w:snapToGrid w:val="0"/>
        <w:spacing w:before="0" w:beforeAutospacing="0"/>
        <w:contextualSpacing/>
        <w:jc w:val="center"/>
        <w:rPr>
          <w:sz w:val="21"/>
          <w:szCs w:val="21"/>
        </w:rPr>
      </w:pPr>
    </w:p>
    <w:p w:rsidR="00F047D3" w:rsidRDefault="00F047D3" w:rsidP="009D2452">
      <w:pPr>
        <w:pStyle w:val="2"/>
        <w:adjustRightInd w:val="0"/>
        <w:snapToGrid w:val="0"/>
        <w:spacing w:before="0" w:beforeAutospacing="0"/>
        <w:contextualSpacing/>
        <w:jc w:val="center"/>
        <w:rPr>
          <w:sz w:val="21"/>
          <w:szCs w:val="21"/>
        </w:rPr>
      </w:pPr>
    </w:p>
    <w:p w:rsidR="00B748B6" w:rsidRPr="00F047D3" w:rsidRDefault="00B748B6" w:rsidP="00192DC7">
      <w:pPr>
        <w:pStyle w:val="2"/>
        <w:adjustRightInd w:val="0"/>
        <w:snapToGrid w:val="0"/>
        <w:spacing w:before="0" w:beforeAutospacing="0" w:line="360" w:lineRule="auto"/>
        <w:contextualSpacing/>
        <w:jc w:val="center"/>
        <w:rPr>
          <w:rFonts w:ascii="仿宋_GB2312" w:eastAsia="仿宋_GB2312" w:hAnsi="仿宋"/>
          <w:sz w:val="32"/>
          <w:szCs w:val="32"/>
        </w:rPr>
      </w:pPr>
      <w:r w:rsidRPr="00F047D3">
        <w:rPr>
          <w:rFonts w:ascii="仿宋_GB2312" w:eastAsia="仿宋_GB2312" w:hAnsi="仿宋" w:hint="eastAsia"/>
          <w:sz w:val="32"/>
          <w:szCs w:val="32"/>
        </w:rPr>
        <w:t>第一章  总则</w:t>
      </w:r>
    </w:p>
    <w:p w:rsidR="00B748B6" w:rsidRPr="00F047D3" w:rsidRDefault="00B748B6" w:rsidP="005B581A">
      <w:pPr>
        <w:spacing w:line="432" w:lineRule="auto"/>
        <w:ind w:firstLineChars="200" w:firstLine="643"/>
        <w:rPr>
          <w:rFonts w:ascii="仿宋_GB2312" w:eastAsia="仿宋_GB2312" w:hAnsi="仿宋" w:cs="宋体"/>
          <w:bCs/>
          <w:kern w:val="0"/>
          <w:sz w:val="32"/>
          <w:szCs w:val="32"/>
        </w:rPr>
      </w:pPr>
      <w:r w:rsidRPr="00F047D3">
        <w:rPr>
          <w:rFonts w:ascii="仿宋_GB2312" w:eastAsia="仿宋_GB2312" w:hAnsi="仿宋" w:cs="宋体" w:hint="eastAsia"/>
          <w:b/>
          <w:bCs/>
          <w:kern w:val="0"/>
          <w:sz w:val="32"/>
          <w:szCs w:val="32"/>
        </w:rPr>
        <w:t>第一条</w:t>
      </w:r>
      <w:r w:rsidRPr="00F047D3">
        <w:rPr>
          <w:rFonts w:ascii="仿宋_GB2312" w:eastAsia="仿宋_GB2312" w:hAnsi="仿宋" w:cs="宋体" w:hint="eastAsia"/>
          <w:bCs/>
          <w:kern w:val="0"/>
          <w:sz w:val="32"/>
          <w:szCs w:val="32"/>
        </w:rPr>
        <w:t xml:space="preserve">  为加强和规范本单位国内差旅费管理，根据财政部关于印发《中央国家机关和事业单位差旅费管理办法》</w:t>
      </w:r>
      <w:r w:rsidR="005B581A">
        <w:rPr>
          <w:rFonts w:ascii="仿宋_GB2312" w:eastAsia="仿宋_GB2312" w:hAnsi="仿宋" w:cs="宋体" w:hint="eastAsia"/>
          <w:bCs/>
          <w:kern w:val="0"/>
          <w:sz w:val="32"/>
          <w:szCs w:val="32"/>
        </w:rPr>
        <w:t>的通知</w:t>
      </w:r>
      <w:r w:rsidRPr="00F047D3">
        <w:rPr>
          <w:rFonts w:ascii="仿宋_GB2312" w:eastAsia="仿宋_GB2312" w:hAnsi="仿宋" w:cs="宋体" w:hint="eastAsia"/>
          <w:bCs/>
          <w:kern w:val="0"/>
          <w:sz w:val="32"/>
          <w:szCs w:val="32"/>
        </w:rPr>
        <w:t>（财行[2013]531号）和《四川省省直机关差旅费管理办法》，结合我所实际情况，制定本办法。</w:t>
      </w:r>
    </w:p>
    <w:p w:rsidR="00B748B6" w:rsidRPr="00F047D3" w:rsidRDefault="00B748B6" w:rsidP="005B581A">
      <w:pPr>
        <w:pStyle w:val="2"/>
        <w:adjustRightInd w:val="0"/>
        <w:snapToGrid w:val="0"/>
        <w:spacing w:before="0" w:beforeAutospacing="0" w:after="0" w:afterAutospacing="0" w:line="360" w:lineRule="auto"/>
        <w:ind w:firstLineChars="200" w:firstLine="643"/>
        <w:rPr>
          <w:rFonts w:ascii="仿宋_GB2312" w:eastAsia="仿宋_GB2312" w:hAnsi="仿宋"/>
          <w:b w:val="0"/>
          <w:sz w:val="32"/>
          <w:szCs w:val="32"/>
        </w:rPr>
      </w:pPr>
      <w:r w:rsidRPr="00F047D3">
        <w:rPr>
          <w:rFonts w:ascii="仿宋_GB2312" w:eastAsia="仿宋_GB2312" w:hAnsi="仿宋" w:hint="eastAsia"/>
          <w:sz w:val="32"/>
          <w:szCs w:val="32"/>
        </w:rPr>
        <w:t>第二条</w:t>
      </w:r>
      <w:r w:rsidRPr="00F047D3">
        <w:rPr>
          <w:rFonts w:ascii="仿宋_GB2312" w:eastAsia="仿宋_GB2312" w:hAnsi="仿宋" w:hint="eastAsia"/>
          <w:b w:val="0"/>
          <w:sz w:val="32"/>
          <w:szCs w:val="32"/>
        </w:rPr>
        <w:t xml:space="preserve">  本办法适用于本所及下属子公司在职职工。临时聘用人员和在读研究生参照本办法执行，但是否报销伙食补助费和市内交通费由课题组主持人根据情况决定。</w:t>
      </w:r>
    </w:p>
    <w:p w:rsidR="00B748B6" w:rsidRPr="00F047D3" w:rsidRDefault="00B748B6" w:rsidP="005B581A">
      <w:pPr>
        <w:pStyle w:val="2"/>
        <w:adjustRightInd w:val="0"/>
        <w:snapToGrid w:val="0"/>
        <w:spacing w:before="0" w:beforeAutospacing="0" w:after="0" w:afterAutospacing="0" w:line="360" w:lineRule="auto"/>
        <w:ind w:firstLineChars="200" w:firstLine="643"/>
        <w:rPr>
          <w:rFonts w:ascii="仿宋_GB2312" w:eastAsia="仿宋_GB2312" w:hAnsi="仿宋"/>
          <w:b w:val="0"/>
          <w:sz w:val="32"/>
          <w:szCs w:val="32"/>
        </w:rPr>
      </w:pPr>
      <w:r w:rsidRPr="00F047D3">
        <w:rPr>
          <w:rFonts w:ascii="仿宋_GB2312" w:eastAsia="仿宋_GB2312" w:hAnsi="仿宋" w:hint="eastAsia"/>
          <w:sz w:val="32"/>
          <w:szCs w:val="32"/>
        </w:rPr>
        <w:t>第三条</w:t>
      </w:r>
      <w:r w:rsidRPr="00F047D3">
        <w:rPr>
          <w:rFonts w:ascii="仿宋_GB2312" w:eastAsia="仿宋_GB2312" w:hAnsi="仿宋" w:hint="eastAsia"/>
          <w:b w:val="0"/>
          <w:sz w:val="32"/>
          <w:szCs w:val="32"/>
        </w:rPr>
        <w:t xml:space="preserve">  差旅费是指工作人员临时到常驻地以外</w:t>
      </w:r>
      <w:r w:rsidR="00967313" w:rsidRPr="00F047D3">
        <w:rPr>
          <w:rFonts w:ascii="仿宋_GB2312" w:eastAsia="仿宋_GB2312" w:hAnsi="仿宋" w:hint="eastAsia"/>
          <w:b w:val="0"/>
          <w:sz w:val="32"/>
          <w:szCs w:val="32"/>
        </w:rPr>
        <w:t>且外出时间超过6小时</w:t>
      </w:r>
      <w:r w:rsidR="00CD198D" w:rsidRPr="00F047D3">
        <w:rPr>
          <w:rFonts w:ascii="仿宋_GB2312" w:eastAsia="仿宋_GB2312" w:hAnsi="仿宋" w:hint="eastAsia"/>
          <w:b w:val="0"/>
          <w:sz w:val="32"/>
          <w:szCs w:val="32"/>
        </w:rPr>
        <w:t>的</w:t>
      </w:r>
      <w:r w:rsidRPr="00F047D3">
        <w:rPr>
          <w:rFonts w:ascii="仿宋_GB2312" w:eastAsia="仿宋_GB2312" w:hAnsi="仿宋" w:hint="eastAsia"/>
          <w:b w:val="0"/>
          <w:sz w:val="32"/>
          <w:szCs w:val="32"/>
        </w:rPr>
        <w:t>地区公务出差所发生的城市间交通费、住宿费、伙食补助费和市内交通费。</w:t>
      </w:r>
      <w:r w:rsidRPr="00F047D3">
        <w:rPr>
          <w:rFonts w:ascii="仿宋_GB2312" w:eastAsia="仿宋_GB2312" w:hint="eastAsia"/>
          <w:b w:val="0"/>
          <w:sz w:val="32"/>
          <w:szCs w:val="32"/>
        </w:rPr>
        <w:t> </w:t>
      </w:r>
    </w:p>
    <w:p w:rsidR="00B748B6" w:rsidRPr="00F047D3" w:rsidRDefault="00B748B6" w:rsidP="00F047D3">
      <w:pPr>
        <w:pStyle w:val="2"/>
        <w:adjustRightInd w:val="0"/>
        <w:snapToGrid w:val="0"/>
        <w:spacing w:before="0" w:beforeAutospacing="0" w:after="0" w:afterAutospacing="0" w:line="360" w:lineRule="auto"/>
        <w:ind w:firstLineChars="200" w:firstLine="640"/>
        <w:rPr>
          <w:rFonts w:ascii="仿宋_GB2312" w:eastAsia="仿宋_GB2312" w:hAnsi="仿宋"/>
          <w:b w:val="0"/>
          <w:sz w:val="32"/>
          <w:szCs w:val="32"/>
        </w:rPr>
      </w:pPr>
      <w:r w:rsidRPr="00F047D3">
        <w:rPr>
          <w:rFonts w:ascii="仿宋_GB2312" w:eastAsia="仿宋_GB2312" w:hAnsi="仿宋" w:hint="eastAsia"/>
          <w:b w:val="0"/>
          <w:sz w:val="32"/>
          <w:szCs w:val="32"/>
        </w:rPr>
        <w:t>本办法所称常驻地以外是指除成都市六城区及公兴基地以外的地区。</w:t>
      </w:r>
    </w:p>
    <w:p w:rsidR="00B748B6" w:rsidRPr="00F047D3" w:rsidRDefault="00B748B6" w:rsidP="005B581A">
      <w:pPr>
        <w:pStyle w:val="2"/>
        <w:adjustRightInd w:val="0"/>
        <w:snapToGrid w:val="0"/>
        <w:spacing w:before="0" w:beforeAutospacing="0" w:after="0" w:afterAutospacing="0" w:line="360" w:lineRule="auto"/>
        <w:ind w:firstLineChars="200" w:firstLine="643"/>
        <w:rPr>
          <w:rFonts w:ascii="仿宋_GB2312" w:eastAsia="仿宋_GB2312" w:hAnsi="仿宋" w:cs="Arial"/>
          <w:b w:val="0"/>
          <w:sz w:val="32"/>
          <w:szCs w:val="32"/>
        </w:rPr>
      </w:pPr>
      <w:r w:rsidRPr="00F047D3">
        <w:rPr>
          <w:rFonts w:ascii="仿宋_GB2312" w:eastAsia="仿宋_GB2312" w:hAnsi="仿宋" w:hint="eastAsia"/>
          <w:sz w:val="32"/>
          <w:szCs w:val="32"/>
        </w:rPr>
        <w:t>第四条</w:t>
      </w:r>
      <w:r w:rsidRPr="00F047D3">
        <w:rPr>
          <w:rFonts w:ascii="仿宋_GB2312" w:eastAsia="仿宋_GB2312" w:hAnsi="仿宋" w:cs="Arial" w:hint="eastAsia"/>
          <w:b w:val="0"/>
          <w:sz w:val="32"/>
          <w:szCs w:val="32"/>
        </w:rPr>
        <w:t xml:space="preserve">  出差前</w:t>
      </w:r>
      <w:r w:rsidR="004A6EF2" w:rsidRPr="00F047D3">
        <w:rPr>
          <w:rFonts w:ascii="仿宋_GB2312" w:eastAsia="仿宋_GB2312" w:hAnsi="仿宋" w:cs="Arial" w:hint="eastAsia"/>
          <w:b w:val="0"/>
          <w:sz w:val="32"/>
          <w:szCs w:val="32"/>
        </w:rPr>
        <w:t>所领导需填写《所领导外出报告单》，</w:t>
      </w:r>
      <w:r w:rsidRPr="00F047D3">
        <w:rPr>
          <w:rFonts w:ascii="仿宋_GB2312" w:eastAsia="仿宋_GB2312" w:hAnsi="仿宋" w:cs="Arial" w:hint="eastAsia"/>
          <w:b w:val="0"/>
          <w:sz w:val="32"/>
          <w:szCs w:val="32"/>
        </w:rPr>
        <w:t>各部门负责人需</w:t>
      </w:r>
      <w:r w:rsidR="004A6EF2" w:rsidRPr="00F047D3">
        <w:rPr>
          <w:rFonts w:ascii="仿宋_GB2312" w:eastAsia="仿宋_GB2312" w:hAnsi="仿宋" w:cs="Arial" w:hint="eastAsia"/>
          <w:b w:val="0"/>
          <w:sz w:val="32"/>
          <w:szCs w:val="32"/>
        </w:rPr>
        <w:t>填写</w:t>
      </w:r>
      <w:r w:rsidRPr="00F047D3">
        <w:rPr>
          <w:rFonts w:ascii="仿宋_GB2312" w:eastAsia="仿宋_GB2312" w:hAnsi="仿宋" w:cs="Arial" w:hint="eastAsia"/>
          <w:b w:val="0"/>
          <w:sz w:val="32"/>
          <w:szCs w:val="32"/>
        </w:rPr>
        <w:t>《所属单位负责同志外出</w:t>
      </w:r>
      <w:r w:rsidR="00740680" w:rsidRPr="00F047D3">
        <w:rPr>
          <w:rFonts w:ascii="仿宋_GB2312" w:eastAsia="仿宋_GB2312" w:hAnsi="仿宋" w:cs="Arial" w:hint="eastAsia"/>
          <w:b w:val="0"/>
          <w:sz w:val="32"/>
          <w:szCs w:val="32"/>
        </w:rPr>
        <w:t>请示</w:t>
      </w:r>
      <w:r w:rsidRPr="00F047D3">
        <w:rPr>
          <w:rFonts w:ascii="仿宋_GB2312" w:eastAsia="仿宋_GB2312" w:hAnsi="仿宋" w:cs="Arial" w:hint="eastAsia"/>
          <w:b w:val="0"/>
          <w:sz w:val="32"/>
          <w:szCs w:val="32"/>
        </w:rPr>
        <w:t>报告单》，部门其他人员需填写《沼气所出差申请审批表》，报经有关领导批准后方可出差。</w:t>
      </w:r>
    </w:p>
    <w:p w:rsidR="00B748B6" w:rsidRPr="00F047D3" w:rsidRDefault="00B748B6" w:rsidP="00F047D3">
      <w:pPr>
        <w:pStyle w:val="2"/>
        <w:adjustRightInd w:val="0"/>
        <w:snapToGrid w:val="0"/>
        <w:spacing w:before="0" w:beforeAutospacing="0" w:after="0" w:afterAutospacing="0" w:line="360" w:lineRule="auto"/>
        <w:ind w:firstLineChars="200" w:firstLine="640"/>
        <w:rPr>
          <w:rFonts w:ascii="仿宋_GB2312" w:eastAsia="仿宋_GB2312" w:hAnsi="仿宋" w:cs="Arial"/>
          <w:b w:val="0"/>
          <w:sz w:val="32"/>
          <w:szCs w:val="32"/>
        </w:rPr>
      </w:pPr>
      <w:r w:rsidRPr="00346CA7">
        <w:rPr>
          <w:rFonts w:ascii="仿宋_GB2312" w:eastAsia="仿宋_GB2312" w:hAnsi="仿宋" w:cs="Arial" w:hint="eastAsia"/>
          <w:b w:val="0"/>
          <w:sz w:val="32"/>
          <w:szCs w:val="32"/>
        </w:rPr>
        <w:t>各相关领导在签批</w:t>
      </w:r>
      <w:r w:rsidR="004A6EF2" w:rsidRPr="00346CA7">
        <w:rPr>
          <w:rFonts w:ascii="仿宋_GB2312" w:eastAsia="仿宋_GB2312" w:hAnsi="仿宋" w:cs="Arial" w:hint="eastAsia"/>
          <w:b w:val="0"/>
          <w:sz w:val="32"/>
          <w:szCs w:val="32"/>
        </w:rPr>
        <w:t>报告单</w:t>
      </w:r>
      <w:r w:rsidR="00F047D3" w:rsidRPr="00346CA7">
        <w:rPr>
          <w:rFonts w:ascii="仿宋_GB2312" w:eastAsia="仿宋_GB2312" w:hAnsi="仿宋" w:cs="Arial" w:hint="eastAsia"/>
          <w:b w:val="0"/>
          <w:sz w:val="32"/>
          <w:szCs w:val="32"/>
        </w:rPr>
        <w:t>和</w:t>
      </w:r>
      <w:r w:rsidRPr="00346CA7">
        <w:rPr>
          <w:rFonts w:ascii="仿宋_GB2312" w:eastAsia="仿宋_GB2312" w:hAnsi="仿宋" w:cs="Arial" w:hint="eastAsia"/>
          <w:b w:val="0"/>
          <w:sz w:val="32"/>
          <w:szCs w:val="32"/>
        </w:rPr>
        <w:t>审批表时，</w:t>
      </w:r>
      <w:r w:rsidRPr="00F047D3">
        <w:rPr>
          <w:rFonts w:ascii="仿宋_GB2312" w:eastAsia="仿宋_GB2312" w:hAnsi="仿宋" w:cs="Arial" w:hint="eastAsia"/>
          <w:b w:val="0"/>
          <w:sz w:val="32"/>
          <w:szCs w:val="32"/>
        </w:rPr>
        <w:t>应从严控制出差人数和天数；严格控制差旅费预算金额和差旅费支出范围；严禁无实质内容、无明确公务目的的差旅活动，严禁以任何名义和</w:t>
      </w:r>
      <w:r w:rsidRPr="00F047D3">
        <w:rPr>
          <w:rFonts w:ascii="仿宋_GB2312" w:eastAsia="仿宋_GB2312" w:hAnsi="仿宋" w:cs="Arial" w:hint="eastAsia"/>
          <w:b w:val="0"/>
          <w:sz w:val="32"/>
          <w:szCs w:val="32"/>
        </w:rPr>
        <w:lastRenderedPageBreak/>
        <w:t>方式变相旅游，严禁异地部门间无实质内容的学习交流和考察调研。</w:t>
      </w:r>
      <w:r w:rsidRPr="00F047D3">
        <w:rPr>
          <w:rFonts w:ascii="仿宋_GB2312" w:eastAsia="仿宋_GB2312" w:hAnsi="Arial" w:cs="Arial" w:hint="eastAsia"/>
          <w:b w:val="0"/>
          <w:sz w:val="32"/>
          <w:szCs w:val="32"/>
        </w:rPr>
        <w:t> </w:t>
      </w:r>
    </w:p>
    <w:p w:rsidR="00B748B6" w:rsidRPr="00F047D3" w:rsidRDefault="00B748B6" w:rsidP="005B581A">
      <w:pPr>
        <w:adjustRightInd w:val="0"/>
        <w:snapToGrid w:val="0"/>
        <w:spacing w:beforeLines="50" w:afterLines="50" w:line="360" w:lineRule="auto"/>
        <w:jc w:val="center"/>
        <w:rPr>
          <w:rFonts w:ascii="仿宋_GB2312" w:eastAsia="仿宋_GB2312" w:hAnsi="仿宋" w:cs="Arial"/>
          <w:b/>
          <w:bCs/>
          <w:kern w:val="0"/>
          <w:sz w:val="32"/>
          <w:szCs w:val="32"/>
        </w:rPr>
      </w:pPr>
      <w:r w:rsidRPr="00F047D3">
        <w:rPr>
          <w:rFonts w:ascii="仿宋_GB2312" w:eastAsia="仿宋_GB2312" w:hAnsi="仿宋" w:cs="Arial" w:hint="eastAsia"/>
          <w:b/>
          <w:bCs/>
          <w:kern w:val="0"/>
          <w:sz w:val="32"/>
          <w:szCs w:val="32"/>
        </w:rPr>
        <w:t xml:space="preserve">第二章  </w:t>
      </w:r>
      <w:bookmarkStart w:id="0" w:name="_GoBack"/>
      <w:bookmarkEnd w:id="0"/>
      <w:r w:rsidRPr="00F047D3">
        <w:rPr>
          <w:rFonts w:ascii="仿宋_GB2312" w:eastAsia="仿宋_GB2312" w:hAnsi="仿宋" w:cs="Arial" w:hint="eastAsia"/>
          <w:b/>
          <w:bCs/>
          <w:kern w:val="0"/>
          <w:sz w:val="32"/>
          <w:szCs w:val="32"/>
        </w:rPr>
        <w:t>差旅费的审批</w:t>
      </w:r>
    </w:p>
    <w:p w:rsidR="00B748B6" w:rsidRPr="00346CA7" w:rsidRDefault="00B748B6" w:rsidP="005B581A">
      <w:pPr>
        <w:adjustRightInd w:val="0"/>
        <w:snapToGrid w:val="0"/>
        <w:spacing w:line="360" w:lineRule="auto"/>
        <w:ind w:firstLineChars="200" w:firstLine="643"/>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第五条 </w:t>
      </w:r>
      <w:r w:rsidRPr="00F047D3">
        <w:rPr>
          <w:rFonts w:ascii="仿宋_GB2312" w:eastAsia="仿宋_GB2312" w:hAnsi="仿宋" w:cs="Arial" w:hint="eastAsia"/>
          <w:bCs/>
          <w:kern w:val="0"/>
          <w:sz w:val="32"/>
          <w:szCs w:val="32"/>
        </w:rPr>
        <w:t xml:space="preserve"> 凡所内职工出差，</w:t>
      </w:r>
      <w:r w:rsidRPr="00346CA7">
        <w:rPr>
          <w:rFonts w:ascii="仿宋_GB2312" w:eastAsia="仿宋_GB2312" w:hAnsi="仿宋" w:cs="Arial" w:hint="eastAsia"/>
          <w:bCs/>
          <w:kern w:val="0"/>
          <w:sz w:val="32"/>
          <w:szCs w:val="32"/>
        </w:rPr>
        <w:t>均需事先</w:t>
      </w:r>
      <w:r w:rsidR="0013545A" w:rsidRPr="00346CA7">
        <w:rPr>
          <w:rFonts w:ascii="仿宋_GB2312" w:eastAsia="仿宋_GB2312" w:hAnsi="仿宋" w:cs="Arial" w:hint="eastAsia"/>
          <w:bCs/>
          <w:kern w:val="0"/>
          <w:sz w:val="32"/>
          <w:szCs w:val="32"/>
        </w:rPr>
        <w:t>分别按职级</w:t>
      </w:r>
      <w:r w:rsidRPr="00346CA7">
        <w:rPr>
          <w:rFonts w:ascii="仿宋_GB2312" w:eastAsia="仿宋_GB2312" w:hAnsi="仿宋" w:cs="Arial" w:hint="eastAsia"/>
          <w:bCs/>
          <w:kern w:val="0"/>
          <w:sz w:val="32"/>
          <w:szCs w:val="32"/>
        </w:rPr>
        <w:t>填写报告单</w:t>
      </w:r>
      <w:r w:rsidR="00F047D3" w:rsidRPr="00346CA7">
        <w:rPr>
          <w:rFonts w:ascii="仿宋_GB2312" w:eastAsia="仿宋_GB2312" w:hAnsi="仿宋" w:cs="Arial" w:hint="eastAsia"/>
          <w:bCs/>
          <w:kern w:val="0"/>
          <w:sz w:val="32"/>
          <w:szCs w:val="32"/>
        </w:rPr>
        <w:t>和</w:t>
      </w:r>
      <w:r w:rsidRPr="00346CA7">
        <w:rPr>
          <w:rFonts w:ascii="仿宋_GB2312" w:eastAsia="仿宋_GB2312" w:hAnsi="仿宋" w:cs="Arial" w:hint="eastAsia"/>
          <w:bCs/>
          <w:kern w:val="0"/>
          <w:sz w:val="32"/>
          <w:szCs w:val="32"/>
        </w:rPr>
        <w:t>审批表，审批后方可办理借款和报销。</w:t>
      </w:r>
      <w:r w:rsidR="00F047D3" w:rsidRPr="00346CA7">
        <w:rPr>
          <w:rFonts w:ascii="仿宋_GB2312" w:eastAsia="仿宋_GB2312" w:hAnsi="仿宋" w:cs="Arial" w:hint="eastAsia"/>
          <w:bCs/>
          <w:kern w:val="0"/>
          <w:sz w:val="32"/>
          <w:szCs w:val="32"/>
        </w:rPr>
        <w:t>审批范围如下：</w:t>
      </w:r>
    </w:p>
    <w:p w:rsidR="00F047D3" w:rsidRPr="00346CA7" w:rsidRDefault="00F047D3" w:rsidP="00F047D3">
      <w:pPr>
        <w:adjustRightInd w:val="0"/>
        <w:snapToGrid w:val="0"/>
        <w:spacing w:line="360" w:lineRule="auto"/>
        <w:ind w:firstLineChars="240" w:firstLine="768"/>
        <w:rPr>
          <w:rFonts w:ascii="仿宋_GB2312" w:eastAsia="仿宋_GB2312" w:hAnsi="仿宋" w:cs="Arial"/>
          <w:bCs/>
          <w:kern w:val="0"/>
          <w:sz w:val="32"/>
          <w:szCs w:val="32"/>
        </w:rPr>
      </w:pPr>
      <w:r w:rsidRPr="00346CA7">
        <w:rPr>
          <w:rFonts w:ascii="仿宋_GB2312" w:eastAsia="仿宋_GB2312" w:hAnsi="仿宋" w:cs="Arial" w:hint="eastAsia"/>
          <w:bCs/>
          <w:kern w:val="0"/>
          <w:sz w:val="32"/>
          <w:szCs w:val="32"/>
        </w:rPr>
        <w:t>1.</w:t>
      </w:r>
      <w:r w:rsidR="00B748B6" w:rsidRPr="00346CA7">
        <w:rPr>
          <w:rFonts w:ascii="仿宋_GB2312" w:eastAsia="仿宋_GB2312" w:hAnsi="仿宋" w:cs="Arial" w:hint="eastAsia"/>
          <w:bCs/>
          <w:kern w:val="0"/>
          <w:sz w:val="32"/>
          <w:szCs w:val="32"/>
        </w:rPr>
        <w:t>副所级干部</w:t>
      </w:r>
      <w:r w:rsidRPr="00346CA7">
        <w:rPr>
          <w:rFonts w:ascii="仿宋_GB2312" w:eastAsia="仿宋_GB2312" w:hAnsi="仿宋" w:cs="Arial" w:hint="eastAsia"/>
          <w:bCs/>
          <w:kern w:val="0"/>
          <w:sz w:val="32"/>
          <w:szCs w:val="32"/>
        </w:rPr>
        <w:t>和部门第一负责人</w:t>
      </w:r>
      <w:r w:rsidR="00B748B6" w:rsidRPr="00346CA7">
        <w:rPr>
          <w:rFonts w:ascii="仿宋_GB2312" w:eastAsia="仿宋_GB2312" w:hAnsi="仿宋" w:cs="Arial" w:hint="eastAsia"/>
          <w:bCs/>
          <w:kern w:val="0"/>
          <w:sz w:val="32"/>
          <w:szCs w:val="32"/>
        </w:rPr>
        <w:t>出差由所长审批；</w:t>
      </w:r>
    </w:p>
    <w:p w:rsidR="00F047D3" w:rsidRPr="00346CA7" w:rsidRDefault="00F047D3" w:rsidP="00F047D3">
      <w:pPr>
        <w:adjustRightInd w:val="0"/>
        <w:snapToGrid w:val="0"/>
        <w:spacing w:line="360" w:lineRule="auto"/>
        <w:ind w:firstLineChars="240" w:firstLine="768"/>
        <w:rPr>
          <w:rFonts w:ascii="仿宋_GB2312" w:eastAsia="仿宋_GB2312" w:hAnsi="仿宋" w:cs="Arial"/>
          <w:bCs/>
          <w:kern w:val="0"/>
          <w:sz w:val="32"/>
          <w:szCs w:val="32"/>
        </w:rPr>
      </w:pPr>
      <w:r w:rsidRPr="00346CA7">
        <w:rPr>
          <w:rFonts w:ascii="仿宋_GB2312" w:eastAsia="仿宋_GB2312" w:hAnsi="仿宋" w:cs="Arial" w:hint="eastAsia"/>
          <w:bCs/>
          <w:kern w:val="0"/>
          <w:sz w:val="32"/>
          <w:szCs w:val="32"/>
        </w:rPr>
        <w:t>2.部门副处级干部出差报部门第一负责人或分管副所长审批；</w:t>
      </w:r>
    </w:p>
    <w:p w:rsidR="00B748B6" w:rsidRPr="00F047D3" w:rsidRDefault="00F047D3" w:rsidP="00F047D3">
      <w:pPr>
        <w:adjustRightInd w:val="0"/>
        <w:snapToGrid w:val="0"/>
        <w:spacing w:line="360" w:lineRule="auto"/>
        <w:ind w:firstLineChars="240" w:firstLine="768"/>
        <w:rPr>
          <w:rFonts w:ascii="仿宋_GB2312" w:eastAsia="仿宋_GB2312" w:hAnsi="仿宋" w:cs="Arial"/>
          <w:bCs/>
          <w:kern w:val="0"/>
          <w:sz w:val="32"/>
          <w:szCs w:val="32"/>
        </w:rPr>
      </w:pPr>
      <w:r w:rsidRPr="00346CA7">
        <w:rPr>
          <w:rFonts w:ascii="仿宋_GB2312" w:eastAsia="仿宋_GB2312" w:hAnsi="仿宋" w:cs="Arial" w:hint="eastAsia"/>
          <w:bCs/>
          <w:kern w:val="0"/>
          <w:sz w:val="32"/>
          <w:szCs w:val="32"/>
        </w:rPr>
        <w:t>3.各部门一般人员出差，</w:t>
      </w:r>
      <w:r w:rsidR="00FA4537" w:rsidRPr="00346CA7">
        <w:rPr>
          <w:rFonts w:ascii="仿宋_GB2312" w:eastAsia="仿宋_GB2312" w:hAnsi="仿宋" w:cs="Arial" w:hint="eastAsia"/>
          <w:bCs/>
          <w:kern w:val="0"/>
          <w:sz w:val="32"/>
          <w:szCs w:val="32"/>
        </w:rPr>
        <w:t>省内出差</w:t>
      </w:r>
      <w:r w:rsidRPr="00346CA7">
        <w:rPr>
          <w:rFonts w:ascii="仿宋_GB2312" w:eastAsia="仿宋_GB2312" w:hAnsi="仿宋" w:cs="Arial" w:hint="eastAsia"/>
          <w:bCs/>
          <w:kern w:val="0"/>
          <w:sz w:val="32"/>
          <w:szCs w:val="32"/>
        </w:rPr>
        <w:t>由处（室）负责人审批</w:t>
      </w:r>
      <w:r w:rsidR="00FA4537" w:rsidRPr="00346CA7">
        <w:rPr>
          <w:rFonts w:ascii="仿宋_GB2312" w:eastAsia="仿宋_GB2312" w:hAnsi="仿宋" w:cs="Arial" w:hint="eastAsia"/>
          <w:bCs/>
          <w:kern w:val="0"/>
          <w:sz w:val="32"/>
          <w:szCs w:val="32"/>
        </w:rPr>
        <w:t>，省外出差还需报分管副所长审批。</w:t>
      </w:r>
    </w:p>
    <w:p w:rsidR="00B748B6" w:rsidRPr="00F047D3" w:rsidRDefault="00B748B6" w:rsidP="00F047D3">
      <w:pPr>
        <w:pStyle w:val="2"/>
        <w:adjustRightInd w:val="0"/>
        <w:snapToGrid w:val="0"/>
        <w:spacing w:before="0" w:beforeAutospacing="0" w:after="0" w:afterAutospacing="0" w:line="360" w:lineRule="auto"/>
        <w:jc w:val="center"/>
        <w:rPr>
          <w:rFonts w:ascii="仿宋_GB2312" w:eastAsia="仿宋_GB2312" w:hAnsi="仿宋" w:cs="Arial"/>
          <w:sz w:val="32"/>
          <w:szCs w:val="32"/>
        </w:rPr>
      </w:pPr>
      <w:r w:rsidRPr="00F047D3">
        <w:rPr>
          <w:rFonts w:ascii="仿宋_GB2312" w:eastAsia="仿宋_GB2312" w:hAnsi="仿宋" w:cs="Arial" w:hint="eastAsia"/>
          <w:sz w:val="32"/>
          <w:szCs w:val="32"/>
        </w:rPr>
        <w:t>第三章  城市间交通费</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第六条</w:t>
      </w:r>
      <w:r w:rsidRPr="00F047D3">
        <w:rPr>
          <w:rFonts w:ascii="仿宋_GB2312" w:eastAsia="仿宋_GB2312" w:hAnsi="仿宋" w:cs="Arial" w:hint="eastAsia"/>
          <w:bCs/>
          <w:kern w:val="0"/>
          <w:sz w:val="32"/>
          <w:szCs w:val="32"/>
        </w:rPr>
        <w:t xml:space="preserve">  城市间交通费是指工作人员因公到常驻地以外地区出差乘坐火车、轮船、飞机以及其他交通工具（不包括出租小汽车）所发生的费用。</w:t>
      </w:r>
      <w:r w:rsidRPr="00F047D3">
        <w:rPr>
          <w:rFonts w:ascii="仿宋_GB2312" w:eastAsia="仿宋_GB2312" w:hAnsi="Arial" w:cs="Arial" w:hint="eastAsia"/>
          <w:bCs/>
          <w:kern w:val="0"/>
          <w:sz w:val="32"/>
          <w:szCs w:val="32"/>
        </w:rPr>
        <w:t> </w:t>
      </w:r>
    </w:p>
    <w:p w:rsidR="00B748B6" w:rsidRDefault="00B748B6" w:rsidP="005B581A">
      <w:pPr>
        <w:widowControl/>
        <w:adjustRightInd w:val="0"/>
        <w:snapToGrid w:val="0"/>
        <w:spacing w:line="360" w:lineRule="auto"/>
        <w:ind w:firstLineChars="200" w:firstLine="643"/>
        <w:jc w:val="left"/>
        <w:rPr>
          <w:rFonts w:ascii="仿宋" w:eastAsia="仿宋" w:hAnsi="仿宋" w:cs="Arial"/>
          <w:b/>
          <w:bCs/>
          <w:kern w:val="0"/>
          <w:sz w:val="28"/>
          <w:szCs w:val="28"/>
        </w:rPr>
      </w:pPr>
      <w:r w:rsidRPr="00F047D3">
        <w:rPr>
          <w:rFonts w:ascii="仿宋_GB2312" w:eastAsia="仿宋_GB2312" w:hAnsi="仿宋" w:cs="宋体" w:hint="eastAsia"/>
          <w:b/>
          <w:bCs/>
          <w:kern w:val="0"/>
          <w:sz w:val="32"/>
          <w:szCs w:val="32"/>
        </w:rPr>
        <w:t>第七条</w:t>
      </w:r>
      <w:r w:rsidRPr="00F047D3">
        <w:rPr>
          <w:rFonts w:ascii="仿宋_GB2312" w:eastAsia="仿宋_GB2312" w:hAnsi="仿宋" w:cs="Arial" w:hint="eastAsia"/>
          <w:bCs/>
          <w:kern w:val="0"/>
          <w:sz w:val="32"/>
          <w:szCs w:val="32"/>
        </w:rPr>
        <w:t xml:space="preserve">  出差人员应当按规定等级乘坐交通工具。乘坐交通工具的等级见下表</w:t>
      </w:r>
      <w:r w:rsidR="00F047D3">
        <w:rPr>
          <w:rFonts w:ascii="仿宋_GB2312" w:eastAsia="仿宋_GB2312" w:hAnsi="仿宋" w:cs="Arial" w:hint="eastAsia"/>
          <w:bCs/>
          <w:kern w:val="0"/>
          <w:sz w:val="32"/>
          <w:szCs w:val="32"/>
        </w:rPr>
        <w:t>，</w:t>
      </w:r>
      <w:r w:rsidR="00F047D3" w:rsidRPr="00F047D3">
        <w:rPr>
          <w:rFonts w:ascii="仿宋_GB2312" w:eastAsia="仿宋_GB2312" w:hAnsi="仿宋" w:cs="Arial" w:hint="eastAsia"/>
          <w:bCs/>
          <w:kern w:val="0"/>
          <w:sz w:val="32"/>
          <w:szCs w:val="32"/>
        </w:rPr>
        <w:t>未按规定等级乘坐交通工具的，超支部分由个人自理。</w:t>
      </w:r>
      <w:r w:rsidRPr="00F047D3">
        <w:rPr>
          <w:rFonts w:ascii="仿宋_GB2312" w:eastAsia="仿宋_GB2312" w:hAnsi="仿宋" w:cs="Arial" w:hint="eastAsia"/>
          <w:b/>
          <w:bCs/>
          <w:kern w:val="0"/>
          <w:sz w:val="32"/>
          <w:szCs w:val="32"/>
        </w:rPr>
        <w:t xml:space="preserve">　　</w:t>
      </w:r>
      <w:r w:rsidRPr="00DA1774">
        <w:rPr>
          <w:rFonts w:ascii="Arial" w:eastAsia="仿宋" w:hAnsi="Arial" w:cs="Arial"/>
          <w:b/>
          <w:bCs/>
          <w:kern w:val="0"/>
          <w:sz w:val="28"/>
          <w:szCs w:val="28"/>
        </w:rPr>
        <w:t> </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254"/>
        <w:gridCol w:w="3588"/>
        <w:gridCol w:w="1422"/>
        <w:gridCol w:w="555"/>
        <w:gridCol w:w="2021"/>
      </w:tblGrid>
      <w:tr w:rsidR="00B748B6" w:rsidRPr="009F7223" w:rsidTr="00810EFC">
        <w:trPr>
          <w:trHeight w:val="1182"/>
          <w:tblCellSpacing w:w="15" w:type="dxa"/>
          <w:jc w:val="center"/>
        </w:trPr>
        <w:tc>
          <w:tcPr>
            <w:tcW w:w="0" w:type="auto"/>
            <w:vAlign w:val="center"/>
          </w:tcPr>
          <w:p w:rsidR="00B748B6" w:rsidRPr="00F047D3" w:rsidRDefault="00B748B6" w:rsidP="0087351F">
            <w:pPr>
              <w:widowControl/>
              <w:jc w:val="center"/>
              <w:rPr>
                <w:rFonts w:ascii="仿宋_GB2312" w:eastAsia="仿宋_GB2312" w:hAnsi="仿宋" w:cs="Arial"/>
                <w:b/>
                <w:bCs/>
                <w:kern w:val="0"/>
                <w:sz w:val="28"/>
                <w:szCs w:val="28"/>
              </w:rPr>
            </w:pPr>
            <w:r w:rsidRPr="00F047D3">
              <w:rPr>
                <w:rFonts w:ascii="仿宋_GB2312" w:eastAsia="仿宋_GB2312" w:hAnsi="仿宋" w:cs="Arial" w:hint="eastAsia"/>
                <w:b/>
                <w:bCs/>
                <w:kern w:val="0"/>
                <w:sz w:val="28"/>
                <w:szCs w:val="28"/>
              </w:rPr>
              <w:t>交通工具</w:t>
            </w:r>
          </w:p>
          <w:p w:rsidR="00B748B6" w:rsidRPr="00F047D3" w:rsidRDefault="00B748B6" w:rsidP="0087351F">
            <w:pPr>
              <w:widowControl/>
              <w:jc w:val="center"/>
              <w:rPr>
                <w:rFonts w:ascii="仿宋_GB2312" w:eastAsia="仿宋_GB2312" w:hAnsi="仿宋" w:cs="Arial"/>
                <w:b/>
                <w:bCs/>
                <w:kern w:val="0"/>
                <w:sz w:val="28"/>
                <w:szCs w:val="28"/>
              </w:rPr>
            </w:pPr>
            <w:r w:rsidRPr="00F047D3">
              <w:rPr>
                <w:rFonts w:ascii="仿宋_GB2312" w:eastAsia="仿宋_GB2312" w:hAnsi="仿宋" w:cs="Arial" w:hint="eastAsia"/>
                <w:b/>
                <w:bCs/>
                <w:kern w:val="0"/>
                <w:sz w:val="28"/>
                <w:szCs w:val="28"/>
              </w:rPr>
              <w:t>级　别</w:t>
            </w:r>
          </w:p>
        </w:tc>
        <w:tc>
          <w:tcPr>
            <w:tcW w:w="0" w:type="auto"/>
            <w:vAlign w:val="center"/>
          </w:tcPr>
          <w:p w:rsidR="00B748B6" w:rsidRPr="00F047D3" w:rsidRDefault="00B748B6" w:rsidP="0087351F">
            <w:pPr>
              <w:widowControl/>
              <w:jc w:val="center"/>
              <w:rPr>
                <w:rFonts w:ascii="仿宋_GB2312" w:eastAsia="仿宋_GB2312" w:hAnsi="仿宋" w:cs="Arial"/>
                <w:b/>
                <w:bCs/>
                <w:kern w:val="0"/>
                <w:sz w:val="28"/>
                <w:szCs w:val="28"/>
              </w:rPr>
            </w:pPr>
            <w:r w:rsidRPr="00F047D3">
              <w:rPr>
                <w:rFonts w:ascii="仿宋_GB2312" w:eastAsia="仿宋_GB2312" w:hAnsi="仿宋" w:cs="Arial" w:hint="eastAsia"/>
                <w:b/>
                <w:bCs/>
                <w:kern w:val="0"/>
                <w:sz w:val="28"/>
                <w:szCs w:val="28"/>
              </w:rPr>
              <w:t>火车（含高铁、动车、全列软席列车）</w:t>
            </w:r>
          </w:p>
        </w:tc>
        <w:tc>
          <w:tcPr>
            <w:tcW w:w="0" w:type="auto"/>
            <w:vAlign w:val="center"/>
          </w:tcPr>
          <w:p w:rsidR="00B748B6" w:rsidRPr="00F047D3" w:rsidRDefault="00B748B6" w:rsidP="0087351F">
            <w:pPr>
              <w:widowControl/>
              <w:jc w:val="center"/>
              <w:rPr>
                <w:rFonts w:ascii="仿宋_GB2312" w:eastAsia="仿宋_GB2312" w:hAnsi="仿宋" w:cs="Arial"/>
                <w:b/>
                <w:bCs/>
                <w:kern w:val="0"/>
                <w:sz w:val="28"/>
                <w:szCs w:val="28"/>
              </w:rPr>
            </w:pPr>
            <w:r w:rsidRPr="00F047D3">
              <w:rPr>
                <w:rFonts w:ascii="仿宋_GB2312" w:eastAsia="仿宋_GB2312" w:hAnsi="仿宋" w:cs="Arial" w:hint="eastAsia"/>
                <w:b/>
                <w:bCs/>
                <w:kern w:val="0"/>
                <w:sz w:val="28"/>
                <w:szCs w:val="28"/>
              </w:rPr>
              <w:t>轮船（不包括旅游船）</w:t>
            </w:r>
          </w:p>
        </w:tc>
        <w:tc>
          <w:tcPr>
            <w:tcW w:w="0" w:type="auto"/>
            <w:vAlign w:val="center"/>
          </w:tcPr>
          <w:p w:rsidR="00B748B6" w:rsidRPr="00F047D3" w:rsidRDefault="00B748B6" w:rsidP="0087351F">
            <w:pPr>
              <w:widowControl/>
              <w:jc w:val="center"/>
              <w:rPr>
                <w:rFonts w:ascii="仿宋_GB2312" w:eastAsia="仿宋_GB2312" w:hAnsi="仿宋" w:cs="Arial"/>
                <w:b/>
                <w:bCs/>
                <w:kern w:val="0"/>
                <w:sz w:val="28"/>
                <w:szCs w:val="28"/>
              </w:rPr>
            </w:pPr>
            <w:r w:rsidRPr="00F047D3">
              <w:rPr>
                <w:rFonts w:ascii="仿宋_GB2312" w:eastAsia="仿宋_GB2312" w:hAnsi="仿宋" w:cs="Arial" w:hint="eastAsia"/>
                <w:b/>
                <w:bCs/>
                <w:kern w:val="0"/>
                <w:sz w:val="28"/>
                <w:szCs w:val="28"/>
              </w:rPr>
              <w:t>飞机</w:t>
            </w:r>
          </w:p>
        </w:tc>
        <w:tc>
          <w:tcPr>
            <w:tcW w:w="0" w:type="auto"/>
            <w:vAlign w:val="center"/>
          </w:tcPr>
          <w:p w:rsidR="00B748B6" w:rsidRPr="00F047D3" w:rsidRDefault="00B748B6" w:rsidP="0087351F">
            <w:pPr>
              <w:widowControl/>
              <w:jc w:val="center"/>
              <w:rPr>
                <w:rFonts w:ascii="仿宋_GB2312" w:eastAsia="仿宋_GB2312" w:hAnsi="仿宋" w:cs="Arial"/>
                <w:b/>
                <w:bCs/>
                <w:kern w:val="0"/>
                <w:sz w:val="28"/>
                <w:szCs w:val="28"/>
              </w:rPr>
            </w:pPr>
            <w:r w:rsidRPr="00F047D3">
              <w:rPr>
                <w:rFonts w:ascii="仿宋_GB2312" w:eastAsia="仿宋_GB2312" w:hAnsi="仿宋" w:cs="Arial" w:hint="eastAsia"/>
                <w:b/>
                <w:bCs/>
                <w:kern w:val="0"/>
                <w:sz w:val="28"/>
                <w:szCs w:val="28"/>
              </w:rPr>
              <w:t>其他交通工具（不包括出租小汽车）</w:t>
            </w:r>
          </w:p>
        </w:tc>
      </w:tr>
      <w:tr w:rsidR="00B748B6" w:rsidRPr="009F7223" w:rsidTr="00810EFC">
        <w:trPr>
          <w:tblCellSpacing w:w="15" w:type="dxa"/>
          <w:jc w:val="center"/>
        </w:trPr>
        <w:tc>
          <w:tcPr>
            <w:tcW w:w="0" w:type="auto"/>
            <w:vAlign w:val="center"/>
          </w:tcPr>
          <w:p w:rsidR="00B748B6" w:rsidRPr="00F047D3" w:rsidRDefault="00B748B6" w:rsidP="0087351F">
            <w:pPr>
              <w:widowControl/>
              <w:jc w:val="center"/>
              <w:rPr>
                <w:rFonts w:ascii="仿宋_GB2312" w:eastAsia="仿宋_GB2312" w:hAnsi="仿宋" w:cs="Arial"/>
                <w:b/>
                <w:bCs/>
                <w:kern w:val="0"/>
                <w:sz w:val="28"/>
                <w:szCs w:val="28"/>
              </w:rPr>
            </w:pPr>
            <w:r w:rsidRPr="00F047D3">
              <w:rPr>
                <w:rFonts w:ascii="仿宋_GB2312" w:eastAsia="仿宋_GB2312" w:hAnsi="仿宋" w:cs="Arial" w:hint="eastAsia"/>
                <w:b/>
                <w:bCs/>
                <w:kern w:val="0"/>
                <w:sz w:val="28"/>
                <w:szCs w:val="28"/>
              </w:rPr>
              <w:t>司局级及相当职务人员</w:t>
            </w:r>
          </w:p>
        </w:tc>
        <w:tc>
          <w:tcPr>
            <w:tcW w:w="0" w:type="auto"/>
            <w:vAlign w:val="center"/>
          </w:tcPr>
          <w:p w:rsidR="00B748B6" w:rsidRPr="00F047D3" w:rsidRDefault="00B748B6" w:rsidP="0087351F">
            <w:pPr>
              <w:widowControl/>
              <w:jc w:val="center"/>
              <w:rPr>
                <w:rFonts w:ascii="仿宋_GB2312" w:eastAsia="仿宋_GB2312" w:hAnsi="仿宋" w:cs="Arial"/>
                <w:bCs/>
                <w:kern w:val="0"/>
                <w:sz w:val="28"/>
                <w:szCs w:val="28"/>
              </w:rPr>
            </w:pPr>
            <w:r w:rsidRPr="00F047D3">
              <w:rPr>
                <w:rFonts w:ascii="仿宋_GB2312" w:eastAsia="仿宋_GB2312" w:hAnsi="仿宋" w:cs="Arial" w:hint="eastAsia"/>
                <w:bCs/>
                <w:kern w:val="0"/>
                <w:sz w:val="28"/>
                <w:szCs w:val="28"/>
              </w:rPr>
              <w:t>火车软席（软座、软卧），高铁/动车一等座，全列软席列车一等软座</w:t>
            </w:r>
          </w:p>
        </w:tc>
        <w:tc>
          <w:tcPr>
            <w:tcW w:w="0" w:type="auto"/>
            <w:vAlign w:val="center"/>
          </w:tcPr>
          <w:p w:rsidR="00B748B6" w:rsidRPr="00F047D3" w:rsidRDefault="00B748B6" w:rsidP="0087351F">
            <w:pPr>
              <w:widowControl/>
              <w:jc w:val="center"/>
              <w:rPr>
                <w:rFonts w:ascii="仿宋_GB2312" w:eastAsia="仿宋_GB2312" w:hAnsi="仿宋" w:cs="Arial"/>
                <w:bCs/>
                <w:kern w:val="0"/>
                <w:sz w:val="28"/>
                <w:szCs w:val="28"/>
              </w:rPr>
            </w:pPr>
            <w:r w:rsidRPr="00F047D3">
              <w:rPr>
                <w:rFonts w:ascii="仿宋_GB2312" w:eastAsia="仿宋_GB2312" w:hAnsi="仿宋" w:cs="Arial" w:hint="eastAsia"/>
                <w:bCs/>
                <w:kern w:val="0"/>
                <w:sz w:val="28"/>
                <w:szCs w:val="28"/>
              </w:rPr>
              <w:t>二等舱</w:t>
            </w:r>
          </w:p>
        </w:tc>
        <w:tc>
          <w:tcPr>
            <w:tcW w:w="0" w:type="auto"/>
            <w:vAlign w:val="center"/>
          </w:tcPr>
          <w:p w:rsidR="00B748B6" w:rsidRPr="00F047D3" w:rsidRDefault="00B748B6" w:rsidP="0087351F">
            <w:pPr>
              <w:widowControl/>
              <w:jc w:val="center"/>
              <w:rPr>
                <w:rFonts w:ascii="仿宋_GB2312" w:eastAsia="仿宋_GB2312" w:hAnsi="仿宋" w:cs="Arial"/>
                <w:bCs/>
                <w:kern w:val="0"/>
                <w:sz w:val="28"/>
                <w:szCs w:val="28"/>
              </w:rPr>
            </w:pPr>
            <w:r w:rsidRPr="00F047D3">
              <w:rPr>
                <w:rFonts w:ascii="仿宋_GB2312" w:eastAsia="仿宋_GB2312" w:hAnsi="仿宋" w:cs="Arial" w:hint="eastAsia"/>
                <w:bCs/>
                <w:kern w:val="0"/>
                <w:sz w:val="28"/>
                <w:szCs w:val="28"/>
              </w:rPr>
              <w:t>经济舱</w:t>
            </w:r>
          </w:p>
        </w:tc>
        <w:tc>
          <w:tcPr>
            <w:tcW w:w="0" w:type="auto"/>
            <w:vAlign w:val="center"/>
          </w:tcPr>
          <w:p w:rsidR="00B748B6" w:rsidRPr="00F047D3" w:rsidRDefault="00B748B6" w:rsidP="0087351F">
            <w:pPr>
              <w:widowControl/>
              <w:jc w:val="center"/>
              <w:rPr>
                <w:rFonts w:ascii="仿宋_GB2312" w:eastAsia="仿宋_GB2312" w:hAnsi="仿宋" w:cs="Arial"/>
                <w:bCs/>
                <w:kern w:val="0"/>
                <w:sz w:val="28"/>
                <w:szCs w:val="28"/>
              </w:rPr>
            </w:pPr>
            <w:r w:rsidRPr="00F047D3">
              <w:rPr>
                <w:rFonts w:ascii="仿宋_GB2312" w:eastAsia="仿宋_GB2312" w:hAnsi="仿宋" w:cs="Arial" w:hint="eastAsia"/>
                <w:bCs/>
                <w:kern w:val="0"/>
                <w:sz w:val="28"/>
                <w:szCs w:val="28"/>
              </w:rPr>
              <w:t>凭据报销</w:t>
            </w:r>
          </w:p>
        </w:tc>
      </w:tr>
      <w:tr w:rsidR="00B748B6" w:rsidRPr="009F7223" w:rsidTr="00810EFC">
        <w:trPr>
          <w:tblCellSpacing w:w="15" w:type="dxa"/>
          <w:jc w:val="center"/>
        </w:trPr>
        <w:tc>
          <w:tcPr>
            <w:tcW w:w="0" w:type="auto"/>
            <w:vAlign w:val="center"/>
          </w:tcPr>
          <w:p w:rsidR="00B748B6" w:rsidRPr="00F047D3" w:rsidRDefault="00B748B6" w:rsidP="0087351F">
            <w:pPr>
              <w:widowControl/>
              <w:jc w:val="center"/>
              <w:rPr>
                <w:rFonts w:ascii="仿宋_GB2312" w:eastAsia="仿宋_GB2312" w:hAnsi="仿宋" w:cs="Arial"/>
                <w:b/>
                <w:bCs/>
                <w:kern w:val="0"/>
                <w:sz w:val="28"/>
                <w:szCs w:val="28"/>
              </w:rPr>
            </w:pPr>
            <w:r w:rsidRPr="00F047D3">
              <w:rPr>
                <w:rFonts w:ascii="仿宋_GB2312" w:eastAsia="仿宋_GB2312" w:hAnsi="仿宋" w:cs="Arial" w:hint="eastAsia"/>
                <w:b/>
                <w:bCs/>
                <w:kern w:val="0"/>
                <w:sz w:val="28"/>
                <w:szCs w:val="28"/>
              </w:rPr>
              <w:lastRenderedPageBreak/>
              <w:t>其余人员</w:t>
            </w:r>
          </w:p>
        </w:tc>
        <w:tc>
          <w:tcPr>
            <w:tcW w:w="0" w:type="auto"/>
            <w:vAlign w:val="center"/>
          </w:tcPr>
          <w:p w:rsidR="00B748B6" w:rsidRPr="00F047D3" w:rsidRDefault="00B748B6" w:rsidP="0087351F">
            <w:pPr>
              <w:widowControl/>
              <w:jc w:val="center"/>
              <w:rPr>
                <w:rFonts w:ascii="仿宋_GB2312" w:eastAsia="仿宋_GB2312" w:hAnsi="仿宋" w:cs="Arial"/>
                <w:bCs/>
                <w:kern w:val="0"/>
                <w:sz w:val="28"/>
                <w:szCs w:val="28"/>
              </w:rPr>
            </w:pPr>
            <w:r w:rsidRPr="00F047D3">
              <w:rPr>
                <w:rFonts w:ascii="仿宋_GB2312" w:eastAsia="仿宋_GB2312" w:hAnsi="仿宋" w:cs="Arial" w:hint="eastAsia"/>
                <w:bCs/>
                <w:kern w:val="0"/>
                <w:sz w:val="28"/>
                <w:szCs w:val="28"/>
              </w:rPr>
              <w:t>火车硬席（硬座、硬卧），高铁/动车二等座、全列软席列车二等软座</w:t>
            </w:r>
          </w:p>
        </w:tc>
        <w:tc>
          <w:tcPr>
            <w:tcW w:w="0" w:type="auto"/>
            <w:vAlign w:val="center"/>
          </w:tcPr>
          <w:p w:rsidR="00B748B6" w:rsidRPr="00F047D3" w:rsidRDefault="00B748B6" w:rsidP="0087351F">
            <w:pPr>
              <w:widowControl/>
              <w:jc w:val="center"/>
              <w:rPr>
                <w:rFonts w:ascii="仿宋_GB2312" w:eastAsia="仿宋_GB2312" w:hAnsi="仿宋" w:cs="Arial"/>
                <w:bCs/>
                <w:kern w:val="0"/>
                <w:sz w:val="28"/>
                <w:szCs w:val="28"/>
              </w:rPr>
            </w:pPr>
            <w:r w:rsidRPr="00F047D3">
              <w:rPr>
                <w:rFonts w:ascii="仿宋_GB2312" w:eastAsia="仿宋_GB2312" w:hAnsi="仿宋" w:cs="Arial" w:hint="eastAsia"/>
                <w:bCs/>
                <w:kern w:val="0"/>
                <w:sz w:val="28"/>
                <w:szCs w:val="28"/>
              </w:rPr>
              <w:t>三等舱</w:t>
            </w:r>
          </w:p>
        </w:tc>
        <w:tc>
          <w:tcPr>
            <w:tcW w:w="0" w:type="auto"/>
            <w:vAlign w:val="center"/>
          </w:tcPr>
          <w:p w:rsidR="00B748B6" w:rsidRPr="00F047D3" w:rsidRDefault="00B748B6" w:rsidP="0087351F">
            <w:pPr>
              <w:widowControl/>
              <w:jc w:val="center"/>
              <w:rPr>
                <w:rFonts w:ascii="仿宋_GB2312" w:eastAsia="仿宋_GB2312" w:hAnsi="仿宋" w:cs="Arial"/>
                <w:bCs/>
                <w:kern w:val="0"/>
                <w:sz w:val="28"/>
                <w:szCs w:val="28"/>
              </w:rPr>
            </w:pPr>
            <w:r w:rsidRPr="00F047D3">
              <w:rPr>
                <w:rFonts w:ascii="仿宋_GB2312" w:eastAsia="仿宋_GB2312" w:hAnsi="仿宋" w:cs="Arial" w:hint="eastAsia"/>
                <w:bCs/>
                <w:kern w:val="0"/>
                <w:sz w:val="28"/>
                <w:szCs w:val="28"/>
              </w:rPr>
              <w:t>经济舱</w:t>
            </w:r>
          </w:p>
        </w:tc>
        <w:tc>
          <w:tcPr>
            <w:tcW w:w="0" w:type="auto"/>
            <w:vAlign w:val="center"/>
          </w:tcPr>
          <w:p w:rsidR="00B748B6" w:rsidRPr="00F047D3" w:rsidRDefault="00B748B6" w:rsidP="0087351F">
            <w:pPr>
              <w:widowControl/>
              <w:jc w:val="center"/>
              <w:rPr>
                <w:rFonts w:ascii="仿宋_GB2312" w:eastAsia="仿宋_GB2312" w:hAnsi="仿宋" w:cs="Arial"/>
                <w:bCs/>
                <w:kern w:val="0"/>
                <w:sz w:val="28"/>
                <w:szCs w:val="28"/>
              </w:rPr>
            </w:pPr>
            <w:r w:rsidRPr="00F047D3">
              <w:rPr>
                <w:rFonts w:ascii="仿宋_GB2312" w:eastAsia="仿宋_GB2312" w:hAnsi="仿宋" w:cs="Arial" w:hint="eastAsia"/>
                <w:bCs/>
                <w:kern w:val="0"/>
                <w:sz w:val="28"/>
                <w:szCs w:val="28"/>
              </w:rPr>
              <w:t>凭据报销</w:t>
            </w:r>
          </w:p>
        </w:tc>
      </w:tr>
    </w:tbl>
    <w:p w:rsidR="00B748B6" w:rsidRPr="00F047D3" w:rsidRDefault="00B748B6" w:rsidP="00967313">
      <w:pPr>
        <w:widowControl/>
        <w:spacing w:line="360" w:lineRule="auto"/>
        <w:ind w:firstLineChars="200" w:firstLine="560"/>
        <w:jc w:val="left"/>
        <w:rPr>
          <w:rFonts w:ascii="仿宋_GB2312" w:eastAsia="仿宋_GB2312" w:hAnsi="仿宋" w:cs="Arial"/>
          <w:bCs/>
          <w:kern w:val="0"/>
          <w:sz w:val="28"/>
          <w:szCs w:val="28"/>
        </w:rPr>
      </w:pPr>
      <w:r w:rsidRPr="00F047D3">
        <w:rPr>
          <w:rFonts w:ascii="仿宋_GB2312" w:eastAsia="仿宋_GB2312" w:hAnsi="仿宋" w:cs="Arial" w:hint="eastAsia"/>
          <w:bCs/>
          <w:kern w:val="0"/>
          <w:sz w:val="28"/>
          <w:szCs w:val="28"/>
        </w:rPr>
        <w:t>注明：司局级及相当职务人员是指正、副所长、书记。</w:t>
      </w:r>
    </w:p>
    <w:p w:rsidR="00B748B6" w:rsidRPr="00F047D3" w:rsidRDefault="00B748B6" w:rsidP="00F047D3">
      <w:pPr>
        <w:widowControl/>
        <w:spacing w:line="360" w:lineRule="auto"/>
        <w:ind w:firstLine="482"/>
        <w:jc w:val="left"/>
        <w:rPr>
          <w:rFonts w:ascii="仿宋_GB2312" w:eastAsia="仿宋_GB2312" w:hAnsi="仿宋" w:cs="Arial"/>
          <w:bCs/>
          <w:kern w:val="0"/>
          <w:sz w:val="32"/>
          <w:szCs w:val="32"/>
        </w:rPr>
      </w:pPr>
      <w:r w:rsidRPr="00F047D3">
        <w:rPr>
          <w:rFonts w:ascii="仿宋_GB2312" w:eastAsia="仿宋_GB2312" w:hAnsi="Arial" w:cs="Arial" w:hint="eastAsia"/>
          <w:bCs/>
          <w:kern w:val="0"/>
          <w:sz w:val="32"/>
          <w:szCs w:val="32"/>
        </w:rPr>
        <w:t> </w:t>
      </w:r>
      <w:r w:rsidRPr="00F047D3">
        <w:rPr>
          <w:rFonts w:ascii="仿宋_GB2312" w:eastAsia="仿宋_GB2312" w:hAnsi="仿宋" w:cs="宋体" w:hint="eastAsia"/>
          <w:b/>
          <w:bCs/>
          <w:kern w:val="0"/>
          <w:sz w:val="32"/>
          <w:szCs w:val="32"/>
        </w:rPr>
        <w:t>第八条</w:t>
      </w:r>
      <w:r w:rsidRPr="00F047D3">
        <w:rPr>
          <w:rFonts w:ascii="仿宋_GB2312" w:eastAsia="仿宋_GB2312" w:hAnsi="仿宋" w:cs="Arial" w:hint="eastAsia"/>
          <w:bCs/>
          <w:kern w:val="0"/>
          <w:sz w:val="32"/>
          <w:szCs w:val="32"/>
        </w:rPr>
        <w:t xml:space="preserve">  到出差目的地有多种交通工具可选择时，出差人员在不影响公务、确保安全的前提下，应当选乘经济便捷的交通工具。</w:t>
      </w:r>
      <w:r w:rsidRPr="00F047D3">
        <w:rPr>
          <w:rFonts w:ascii="仿宋_GB2312" w:eastAsia="仿宋_GB2312" w:hAnsi="Arial" w:cs="Arial" w:hint="eastAsia"/>
          <w:bCs/>
          <w:kern w:val="0"/>
          <w:sz w:val="32"/>
          <w:szCs w:val="32"/>
        </w:rPr>
        <w:t> </w:t>
      </w:r>
    </w:p>
    <w:p w:rsidR="00B748B6" w:rsidRPr="00F047D3" w:rsidRDefault="00B748B6" w:rsidP="0087351F">
      <w:pPr>
        <w:widowControl/>
        <w:adjustRightInd w:val="0"/>
        <w:snapToGrid w:val="0"/>
        <w:spacing w:line="360" w:lineRule="auto"/>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 xml:space="preserve">　　</w:t>
      </w:r>
      <w:r w:rsidRPr="00F047D3">
        <w:rPr>
          <w:rFonts w:ascii="仿宋_GB2312" w:eastAsia="仿宋_GB2312" w:hAnsi="仿宋" w:cs="宋体" w:hint="eastAsia"/>
          <w:b/>
          <w:bCs/>
          <w:kern w:val="0"/>
          <w:sz w:val="32"/>
          <w:szCs w:val="32"/>
        </w:rPr>
        <w:t>第九条</w:t>
      </w:r>
      <w:r w:rsidRPr="00F047D3">
        <w:rPr>
          <w:rFonts w:ascii="仿宋_GB2312" w:eastAsia="仿宋_GB2312" w:hAnsi="仿宋" w:cs="Arial" w:hint="eastAsia"/>
          <w:bCs/>
          <w:kern w:val="0"/>
          <w:sz w:val="32"/>
          <w:szCs w:val="32"/>
        </w:rPr>
        <w:t xml:space="preserve">  乘坐飞机的，民航发展基金、燃油附加费、往返机场乘坐专线交通工具（机场大巴、机场快轨等，出租车除外）的费用可以凭据报销。</w:t>
      </w:r>
      <w:r w:rsidRPr="00F047D3">
        <w:rPr>
          <w:rFonts w:ascii="仿宋_GB2312" w:eastAsia="仿宋_GB2312" w:hAnsi="Arial" w:cs="Arial" w:hint="eastAsia"/>
          <w:bCs/>
          <w:kern w:val="0"/>
          <w:sz w:val="32"/>
          <w:szCs w:val="32"/>
        </w:rPr>
        <w:t> </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第十条</w:t>
      </w:r>
      <w:r w:rsidRPr="00F047D3">
        <w:rPr>
          <w:rFonts w:ascii="仿宋_GB2312" w:eastAsia="仿宋_GB2312" w:hAnsi="仿宋" w:cs="Arial" w:hint="eastAsia"/>
          <w:bCs/>
          <w:kern w:val="0"/>
          <w:sz w:val="32"/>
          <w:szCs w:val="32"/>
        </w:rPr>
        <w:t xml:space="preserve">  乘坐飞机、火车、轮船等交通工具的，7日内每人次可以购买交通意外保险一份。所在单位统一购买交通意外保险的，不再重复购买。</w:t>
      </w:r>
    </w:p>
    <w:p w:rsidR="00B748B6" w:rsidRPr="00F047D3" w:rsidRDefault="00B748B6" w:rsidP="0087351F">
      <w:pPr>
        <w:widowControl/>
        <w:adjustRightInd w:val="0"/>
        <w:snapToGrid w:val="0"/>
        <w:spacing w:line="360" w:lineRule="auto"/>
        <w:jc w:val="center"/>
        <w:rPr>
          <w:rFonts w:ascii="仿宋_GB2312" w:eastAsia="仿宋_GB2312" w:hAnsi="仿宋" w:cs="宋体"/>
          <w:b/>
          <w:bCs/>
          <w:kern w:val="0"/>
          <w:sz w:val="32"/>
          <w:szCs w:val="32"/>
        </w:rPr>
      </w:pPr>
      <w:r w:rsidRPr="00F047D3">
        <w:rPr>
          <w:rFonts w:ascii="仿宋_GB2312" w:eastAsia="仿宋_GB2312" w:hAnsi="仿宋" w:cs="宋体" w:hint="eastAsia"/>
          <w:b/>
          <w:bCs/>
          <w:kern w:val="0"/>
          <w:sz w:val="32"/>
          <w:szCs w:val="32"/>
        </w:rPr>
        <w:t>第四章 住宿费</w:t>
      </w:r>
    </w:p>
    <w:p w:rsidR="00B748B6" w:rsidRPr="00F047D3" w:rsidRDefault="00B748B6" w:rsidP="0087351F">
      <w:pPr>
        <w:widowControl/>
        <w:adjustRightInd w:val="0"/>
        <w:snapToGrid w:val="0"/>
        <w:spacing w:line="360" w:lineRule="auto"/>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 xml:space="preserve">　　</w:t>
      </w:r>
      <w:r w:rsidRPr="00F047D3">
        <w:rPr>
          <w:rFonts w:ascii="仿宋_GB2312" w:eastAsia="仿宋_GB2312" w:hAnsi="仿宋" w:cs="宋体" w:hint="eastAsia"/>
          <w:b/>
          <w:bCs/>
          <w:kern w:val="0"/>
          <w:sz w:val="32"/>
          <w:szCs w:val="32"/>
        </w:rPr>
        <w:t xml:space="preserve">第十一条 </w:t>
      </w:r>
      <w:r w:rsidRPr="00F047D3">
        <w:rPr>
          <w:rFonts w:ascii="仿宋_GB2312" w:eastAsia="仿宋_GB2312" w:hAnsi="仿宋" w:cs="Arial" w:hint="eastAsia"/>
          <w:bCs/>
          <w:kern w:val="0"/>
          <w:sz w:val="32"/>
          <w:szCs w:val="32"/>
        </w:rPr>
        <w:t xml:space="preserve"> 住宿费是指工作人员因公出差期间入住宾馆（包括饭店、招待所，下同）发生的房租费用。</w:t>
      </w:r>
      <w:r w:rsidRPr="00F047D3">
        <w:rPr>
          <w:rFonts w:ascii="仿宋_GB2312" w:eastAsia="仿宋_GB2312" w:hAnsi="Arial" w:cs="Arial" w:hint="eastAsia"/>
          <w:bCs/>
          <w:kern w:val="0"/>
          <w:sz w:val="32"/>
          <w:szCs w:val="32"/>
        </w:rPr>
        <w:t> </w:t>
      </w:r>
    </w:p>
    <w:p w:rsidR="00B748B6" w:rsidRPr="00F047D3" w:rsidRDefault="00B748B6" w:rsidP="0087351F">
      <w:pPr>
        <w:widowControl/>
        <w:adjustRightInd w:val="0"/>
        <w:snapToGrid w:val="0"/>
        <w:spacing w:line="360" w:lineRule="auto"/>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 xml:space="preserve">　　</w:t>
      </w:r>
      <w:r w:rsidRPr="00F047D3">
        <w:rPr>
          <w:rFonts w:ascii="仿宋_GB2312" w:eastAsia="仿宋_GB2312" w:hAnsi="仿宋" w:cs="宋体" w:hint="eastAsia"/>
          <w:b/>
          <w:bCs/>
          <w:kern w:val="0"/>
          <w:sz w:val="32"/>
          <w:szCs w:val="32"/>
        </w:rPr>
        <w:t>第十二条</w:t>
      </w:r>
      <w:r w:rsidRPr="00F047D3">
        <w:rPr>
          <w:rFonts w:ascii="仿宋_GB2312" w:eastAsia="仿宋_GB2312" w:hAnsi="Arial" w:cs="Arial" w:hint="eastAsia"/>
          <w:bCs/>
          <w:kern w:val="0"/>
          <w:sz w:val="32"/>
          <w:szCs w:val="32"/>
        </w:rPr>
        <w:t> </w:t>
      </w:r>
      <w:r w:rsidRPr="00F047D3">
        <w:rPr>
          <w:rFonts w:ascii="仿宋_GB2312" w:eastAsia="仿宋_GB2312" w:hAnsi="仿宋" w:cs="Arial" w:hint="eastAsia"/>
          <w:bCs/>
          <w:kern w:val="0"/>
          <w:sz w:val="32"/>
          <w:szCs w:val="32"/>
        </w:rPr>
        <w:t>单位工作人员到省外相关地区出差的住宿费限额报销标准按财政部统一发布的《中央和国家机关差旅住宿费和伙食补助费标准》执行</w:t>
      </w:r>
      <w:r w:rsidRPr="00F047D3">
        <w:rPr>
          <w:rFonts w:ascii="仿宋_GB2312" w:eastAsia="仿宋_GB2312" w:hAnsi="Arial" w:cs="Arial" w:hint="eastAsia"/>
          <w:bCs/>
          <w:kern w:val="0"/>
          <w:sz w:val="32"/>
          <w:szCs w:val="32"/>
        </w:rPr>
        <w:t> </w:t>
      </w:r>
      <w:r w:rsidRPr="00F047D3">
        <w:rPr>
          <w:rFonts w:ascii="仿宋_GB2312" w:eastAsia="仿宋_GB2312" w:hAnsi="仿宋" w:cs="Arial" w:hint="eastAsia"/>
          <w:bCs/>
          <w:kern w:val="0"/>
          <w:sz w:val="32"/>
          <w:szCs w:val="32"/>
        </w:rPr>
        <w:t>。</w:t>
      </w:r>
    </w:p>
    <w:p w:rsidR="00B748B6" w:rsidRPr="00F047D3" w:rsidRDefault="00B748B6" w:rsidP="005B581A">
      <w:pPr>
        <w:widowControl/>
        <w:adjustRightInd w:val="0"/>
        <w:snapToGrid w:val="0"/>
        <w:spacing w:line="360" w:lineRule="auto"/>
        <w:ind w:firstLineChars="217" w:firstLine="697"/>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第十三条</w:t>
      </w:r>
      <w:r w:rsidRPr="00F047D3">
        <w:rPr>
          <w:rFonts w:ascii="仿宋_GB2312" w:eastAsia="仿宋_GB2312" w:hAnsi="仿宋" w:cs="Arial" w:hint="eastAsia"/>
          <w:bCs/>
          <w:kern w:val="0"/>
          <w:sz w:val="32"/>
          <w:szCs w:val="32"/>
        </w:rPr>
        <w:t xml:space="preserve">  单位工作人员到省内相关地区出差的住宿费限额报销标准：司局级及相当职务每人每天限额为430元，其余人员每人每天限额为300元。</w:t>
      </w:r>
    </w:p>
    <w:p w:rsidR="00B748B6" w:rsidRPr="00F047D3" w:rsidRDefault="00B748B6" w:rsidP="005B581A">
      <w:pPr>
        <w:widowControl/>
        <w:adjustRightInd w:val="0"/>
        <w:snapToGrid w:val="0"/>
        <w:spacing w:line="360" w:lineRule="auto"/>
        <w:ind w:firstLineChars="217" w:firstLine="697"/>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lastRenderedPageBreak/>
        <w:t>第十四条</w:t>
      </w:r>
      <w:r w:rsidRPr="00F047D3">
        <w:rPr>
          <w:rFonts w:ascii="仿宋_GB2312" w:eastAsia="仿宋_GB2312" w:hAnsi="仿宋" w:cs="Arial" w:hint="eastAsia"/>
          <w:bCs/>
          <w:kern w:val="0"/>
          <w:sz w:val="32"/>
          <w:szCs w:val="32"/>
        </w:rPr>
        <w:t xml:space="preserve">  参加会议、培训等，若举办单位安排酒店高于标准，凭项目负责人签字确认的会议通知，报分管领导同意报销住宿费。</w:t>
      </w:r>
    </w:p>
    <w:p w:rsidR="00B748B6" w:rsidRPr="00F047D3" w:rsidRDefault="00B748B6" w:rsidP="005B581A">
      <w:pPr>
        <w:widowControl/>
        <w:adjustRightInd w:val="0"/>
        <w:snapToGrid w:val="0"/>
        <w:spacing w:line="360" w:lineRule="auto"/>
        <w:ind w:firstLineChars="217" w:firstLine="697"/>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第十五条　</w:t>
      </w:r>
      <w:r w:rsidRPr="00F047D3">
        <w:rPr>
          <w:rFonts w:ascii="仿宋_GB2312" w:eastAsia="仿宋_GB2312" w:hAnsi="仿宋" w:cs="Arial" w:hint="eastAsia"/>
          <w:bCs/>
          <w:kern w:val="0"/>
          <w:sz w:val="32"/>
          <w:szCs w:val="32"/>
        </w:rPr>
        <w:t>出差人员应当在职务级别对应的住宿费标准限额内，选择安全、经济、便捷的宾馆住宿。</w:t>
      </w:r>
    </w:p>
    <w:p w:rsidR="00B748B6" w:rsidRPr="00F047D3" w:rsidRDefault="00B748B6" w:rsidP="0047706E">
      <w:pPr>
        <w:spacing w:line="360" w:lineRule="auto"/>
        <w:jc w:val="center"/>
        <w:rPr>
          <w:rFonts w:ascii="仿宋_GB2312" w:eastAsia="仿宋_GB2312" w:hAnsi="仿宋" w:cs="Arial"/>
          <w:b/>
          <w:bCs/>
          <w:kern w:val="0"/>
          <w:sz w:val="32"/>
          <w:szCs w:val="32"/>
        </w:rPr>
      </w:pPr>
      <w:r w:rsidRPr="00F047D3">
        <w:rPr>
          <w:rFonts w:ascii="仿宋_GB2312" w:eastAsia="仿宋_GB2312" w:hAnsi="仿宋" w:cs="Arial" w:hint="eastAsia"/>
          <w:b/>
          <w:bCs/>
          <w:kern w:val="0"/>
          <w:sz w:val="32"/>
          <w:szCs w:val="32"/>
        </w:rPr>
        <w:t>第五章 伙食补助费</w:t>
      </w:r>
    </w:p>
    <w:p w:rsidR="00B748B6" w:rsidRPr="00F047D3" w:rsidRDefault="00B748B6" w:rsidP="0047706E">
      <w:pPr>
        <w:widowControl/>
        <w:adjustRightInd w:val="0"/>
        <w:spacing w:line="360" w:lineRule="auto"/>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 xml:space="preserve">　　</w:t>
      </w:r>
      <w:r w:rsidRPr="00F047D3">
        <w:rPr>
          <w:rFonts w:ascii="仿宋_GB2312" w:eastAsia="仿宋_GB2312" w:hAnsi="仿宋" w:cs="宋体" w:hint="eastAsia"/>
          <w:b/>
          <w:bCs/>
          <w:kern w:val="0"/>
          <w:sz w:val="32"/>
          <w:szCs w:val="32"/>
        </w:rPr>
        <w:t xml:space="preserve">第十六条 </w:t>
      </w:r>
      <w:r w:rsidRPr="00F047D3">
        <w:rPr>
          <w:rFonts w:ascii="仿宋_GB2312" w:eastAsia="仿宋_GB2312" w:hAnsi="仿宋" w:cs="Arial" w:hint="eastAsia"/>
          <w:bCs/>
          <w:kern w:val="0"/>
          <w:sz w:val="32"/>
          <w:szCs w:val="32"/>
        </w:rPr>
        <w:t xml:space="preserve"> 伙食补助费是指对工作人员在因公出差期间给予的伙食补助费用。</w:t>
      </w:r>
      <w:r w:rsidRPr="00F047D3">
        <w:rPr>
          <w:rFonts w:ascii="仿宋_GB2312" w:eastAsia="仿宋_GB2312" w:hAnsi="Arial" w:cs="Arial" w:hint="eastAsia"/>
          <w:bCs/>
          <w:kern w:val="0"/>
          <w:sz w:val="32"/>
          <w:szCs w:val="32"/>
        </w:rPr>
        <w:t> </w:t>
      </w:r>
    </w:p>
    <w:p w:rsidR="00B748B6" w:rsidRPr="00F047D3" w:rsidRDefault="00B748B6" w:rsidP="0087351F">
      <w:pPr>
        <w:widowControl/>
        <w:adjustRightInd w:val="0"/>
        <w:snapToGrid w:val="0"/>
        <w:spacing w:line="360" w:lineRule="auto"/>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 xml:space="preserve">　　</w:t>
      </w:r>
      <w:r w:rsidRPr="00F047D3">
        <w:rPr>
          <w:rFonts w:ascii="仿宋_GB2312" w:eastAsia="仿宋_GB2312" w:hAnsi="仿宋" w:cs="宋体" w:hint="eastAsia"/>
          <w:b/>
          <w:bCs/>
          <w:kern w:val="0"/>
          <w:sz w:val="32"/>
          <w:szCs w:val="32"/>
        </w:rPr>
        <w:t>第十七条</w:t>
      </w:r>
      <w:r w:rsidRPr="00F047D3">
        <w:rPr>
          <w:rFonts w:ascii="仿宋_GB2312" w:eastAsia="仿宋_GB2312" w:hAnsi="Arial" w:cs="Arial" w:hint="eastAsia"/>
          <w:bCs/>
          <w:kern w:val="0"/>
          <w:sz w:val="32"/>
          <w:szCs w:val="32"/>
        </w:rPr>
        <w:t> </w:t>
      </w:r>
      <w:r w:rsidRPr="00F047D3">
        <w:rPr>
          <w:rFonts w:ascii="仿宋_GB2312" w:eastAsia="仿宋_GB2312" w:hAnsi="仿宋" w:cs="Arial" w:hint="eastAsia"/>
          <w:bCs/>
          <w:kern w:val="0"/>
          <w:sz w:val="32"/>
          <w:szCs w:val="32"/>
        </w:rPr>
        <w:t>伙食补助费按出差自然(日历)天数计算，按规定标准包干使用。</w:t>
      </w:r>
      <w:r w:rsidRPr="00F047D3">
        <w:rPr>
          <w:rFonts w:ascii="仿宋_GB2312" w:eastAsia="仿宋_GB2312" w:hAnsi="Arial" w:cs="Arial" w:hint="eastAsia"/>
          <w:bCs/>
          <w:kern w:val="0"/>
          <w:sz w:val="32"/>
          <w:szCs w:val="32"/>
        </w:rPr>
        <w:t> </w:t>
      </w:r>
    </w:p>
    <w:p w:rsidR="00B748B6" w:rsidRPr="00F047D3" w:rsidRDefault="00B748B6" w:rsidP="005B581A">
      <w:pPr>
        <w:widowControl/>
        <w:adjustRightInd w:val="0"/>
        <w:snapToGrid w:val="0"/>
        <w:spacing w:line="360" w:lineRule="auto"/>
        <w:ind w:firstLineChars="217" w:firstLine="697"/>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第十八条 </w:t>
      </w:r>
      <w:r w:rsidRPr="00F047D3">
        <w:rPr>
          <w:rFonts w:ascii="仿宋_GB2312" w:eastAsia="仿宋_GB2312" w:hAnsi="Arial" w:cs="Arial" w:hint="eastAsia"/>
          <w:bCs/>
          <w:kern w:val="0"/>
          <w:sz w:val="32"/>
          <w:szCs w:val="32"/>
        </w:rPr>
        <w:t> </w:t>
      </w:r>
      <w:r w:rsidRPr="00F047D3">
        <w:rPr>
          <w:rFonts w:ascii="仿宋_GB2312" w:eastAsia="仿宋_GB2312" w:hAnsi="仿宋" w:cs="Arial" w:hint="eastAsia"/>
          <w:bCs/>
          <w:kern w:val="0"/>
          <w:sz w:val="32"/>
          <w:szCs w:val="32"/>
        </w:rPr>
        <w:t>单位工作人员到相关地区出差的伙食补助费包干标准（不区分省内省外）按照财政部统一发布的《中央和国家机关差旅住宿费和伙食补助费标准》执行。</w:t>
      </w:r>
      <w:r w:rsidRPr="00F047D3">
        <w:rPr>
          <w:rFonts w:ascii="仿宋_GB2312" w:eastAsia="仿宋_GB2312" w:hAnsi="Arial" w:cs="Arial" w:hint="eastAsia"/>
          <w:bCs/>
          <w:kern w:val="0"/>
          <w:sz w:val="32"/>
          <w:szCs w:val="32"/>
        </w:rPr>
        <w:t> </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第十九条 </w:t>
      </w:r>
      <w:r w:rsidRPr="00F047D3">
        <w:rPr>
          <w:rFonts w:ascii="仿宋_GB2312" w:eastAsia="仿宋_GB2312" w:hAnsi="Arial" w:cs="Arial" w:hint="eastAsia"/>
          <w:bCs/>
          <w:kern w:val="0"/>
          <w:sz w:val="32"/>
          <w:szCs w:val="32"/>
        </w:rPr>
        <w:t> </w:t>
      </w:r>
      <w:r w:rsidRPr="00F047D3">
        <w:rPr>
          <w:rFonts w:ascii="仿宋_GB2312" w:eastAsia="仿宋_GB2312" w:hAnsi="仿宋" w:cs="Arial" w:hint="eastAsia"/>
          <w:bCs/>
          <w:kern w:val="0"/>
          <w:sz w:val="32"/>
          <w:szCs w:val="32"/>
        </w:rPr>
        <w:t xml:space="preserve"> 出差人员应当自行用餐。凡由接待单位统一安排用餐的，应当向接待单位交纳伙食费,否则不得报销伙食补助。</w:t>
      </w:r>
      <w:r w:rsidRPr="00F047D3">
        <w:rPr>
          <w:rFonts w:ascii="仿宋_GB2312" w:eastAsia="仿宋_GB2312" w:hAnsi="Arial" w:cs="Arial" w:hint="eastAsia"/>
          <w:bCs/>
          <w:kern w:val="0"/>
          <w:sz w:val="32"/>
          <w:szCs w:val="32"/>
        </w:rPr>
        <w:t> </w:t>
      </w:r>
    </w:p>
    <w:p w:rsidR="00B748B6" w:rsidRPr="00F047D3" w:rsidRDefault="00B748B6" w:rsidP="0087351F">
      <w:pPr>
        <w:widowControl/>
        <w:adjustRightInd w:val="0"/>
        <w:snapToGrid w:val="0"/>
        <w:spacing w:line="360" w:lineRule="auto"/>
        <w:jc w:val="center"/>
        <w:rPr>
          <w:rFonts w:ascii="仿宋_GB2312" w:eastAsia="仿宋_GB2312" w:hAnsi="仿宋" w:cs="Arial"/>
          <w:b/>
          <w:bCs/>
          <w:kern w:val="0"/>
          <w:sz w:val="32"/>
          <w:szCs w:val="32"/>
        </w:rPr>
      </w:pPr>
      <w:r w:rsidRPr="00F047D3">
        <w:rPr>
          <w:rFonts w:ascii="仿宋_GB2312" w:eastAsia="仿宋_GB2312" w:hAnsi="仿宋" w:cs="Arial" w:hint="eastAsia"/>
          <w:b/>
          <w:bCs/>
          <w:kern w:val="0"/>
          <w:sz w:val="32"/>
          <w:szCs w:val="32"/>
        </w:rPr>
        <w:t>第六章 市内交通费</w:t>
      </w:r>
    </w:p>
    <w:p w:rsidR="00B748B6" w:rsidRPr="00F047D3" w:rsidRDefault="00B748B6" w:rsidP="0087351F">
      <w:pPr>
        <w:widowControl/>
        <w:adjustRightInd w:val="0"/>
        <w:snapToGrid w:val="0"/>
        <w:spacing w:line="360" w:lineRule="auto"/>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 xml:space="preserve">　　</w:t>
      </w:r>
      <w:r w:rsidRPr="00F047D3">
        <w:rPr>
          <w:rFonts w:ascii="仿宋_GB2312" w:eastAsia="仿宋_GB2312" w:hAnsi="仿宋" w:cs="宋体" w:hint="eastAsia"/>
          <w:b/>
          <w:bCs/>
          <w:kern w:val="0"/>
          <w:sz w:val="32"/>
          <w:szCs w:val="32"/>
        </w:rPr>
        <w:t>第二十条</w:t>
      </w:r>
      <w:r w:rsidRPr="00F047D3">
        <w:rPr>
          <w:rFonts w:ascii="仿宋_GB2312" w:eastAsia="仿宋_GB2312" w:hAnsi="仿宋" w:cs="Arial" w:hint="eastAsia"/>
          <w:bCs/>
          <w:kern w:val="0"/>
          <w:sz w:val="32"/>
          <w:szCs w:val="32"/>
        </w:rPr>
        <w:t xml:space="preserve">  市内交通费是指工作人员因公出差期间发生的市内交通费用。</w:t>
      </w:r>
      <w:r w:rsidRPr="00F047D3">
        <w:rPr>
          <w:rFonts w:ascii="仿宋_GB2312" w:eastAsia="仿宋_GB2312" w:hAnsi="Arial" w:cs="Arial" w:hint="eastAsia"/>
          <w:bCs/>
          <w:kern w:val="0"/>
          <w:sz w:val="32"/>
          <w:szCs w:val="32"/>
        </w:rPr>
        <w:t> </w:t>
      </w:r>
    </w:p>
    <w:p w:rsidR="00B748B6" w:rsidRPr="00F047D3" w:rsidRDefault="00B748B6" w:rsidP="001346A1">
      <w:pPr>
        <w:widowControl/>
        <w:adjustRightInd w:val="0"/>
        <w:snapToGrid w:val="0"/>
        <w:spacing w:line="360" w:lineRule="auto"/>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 xml:space="preserve">　　</w:t>
      </w:r>
      <w:r w:rsidRPr="00F047D3">
        <w:rPr>
          <w:rFonts w:ascii="仿宋_GB2312" w:eastAsia="仿宋_GB2312" w:hAnsi="仿宋" w:cs="宋体" w:hint="eastAsia"/>
          <w:b/>
          <w:bCs/>
          <w:kern w:val="0"/>
          <w:sz w:val="32"/>
          <w:szCs w:val="32"/>
        </w:rPr>
        <w:t>第二十一条</w:t>
      </w:r>
      <w:r w:rsidRPr="00F047D3">
        <w:rPr>
          <w:rFonts w:ascii="仿宋_GB2312" w:eastAsia="仿宋_GB2312" w:hAnsi="仿宋" w:cs="Arial" w:hint="eastAsia"/>
          <w:bCs/>
          <w:kern w:val="0"/>
          <w:sz w:val="32"/>
          <w:szCs w:val="32"/>
        </w:rPr>
        <w:t xml:space="preserve">  市内交通费按出差自然(日历)天数计算，按照省内每人每天50元，省外每人每天80元包干使用。</w:t>
      </w:r>
      <w:r w:rsidRPr="00F047D3">
        <w:rPr>
          <w:rFonts w:ascii="仿宋_GB2312" w:eastAsia="仿宋_GB2312" w:hAnsi="Arial" w:cs="Arial" w:hint="eastAsia"/>
          <w:bCs/>
          <w:kern w:val="0"/>
          <w:sz w:val="32"/>
          <w:szCs w:val="32"/>
        </w:rPr>
        <w:t> </w:t>
      </w:r>
    </w:p>
    <w:p w:rsidR="00B748B6" w:rsidRPr="00F047D3" w:rsidRDefault="00B748B6" w:rsidP="005B581A">
      <w:pPr>
        <w:widowControl/>
        <w:spacing w:after="240" w:line="48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第二十二条</w:t>
      </w:r>
      <w:r w:rsidRPr="00F047D3">
        <w:rPr>
          <w:rFonts w:ascii="仿宋_GB2312" w:eastAsia="仿宋_GB2312" w:hAnsi="仿宋" w:cs="Arial" w:hint="eastAsia"/>
          <w:bCs/>
          <w:kern w:val="0"/>
          <w:sz w:val="32"/>
          <w:szCs w:val="32"/>
        </w:rPr>
        <w:t xml:space="preserve"> 出差人员由本单位或其他单位提供交通工具的，一律不得发放市内交通补贴。 </w:t>
      </w:r>
    </w:p>
    <w:p w:rsidR="00B748B6" w:rsidRPr="00F047D3" w:rsidRDefault="00B748B6" w:rsidP="00AA254C">
      <w:pPr>
        <w:widowControl/>
        <w:adjustRightInd w:val="0"/>
        <w:snapToGrid w:val="0"/>
        <w:spacing w:line="360" w:lineRule="auto"/>
        <w:jc w:val="center"/>
        <w:rPr>
          <w:rFonts w:ascii="仿宋_GB2312" w:eastAsia="仿宋_GB2312" w:hAnsi="仿宋" w:cs="Arial"/>
          <w:b/>
          <w:bCs/>
          <w:kern w:val="0"/>
          <w:sz w:val="32"/>
          <w:szCs w:val="32"/>
        </w:rPr>
      </w:pPr>
      <w:r w:rsidRPr="00F047D3">
        <w:rPr>
          <w:rFonts w:ascii="仿宋_GB2312" w:eastAsia="仿宋_GB2312" w:hAnsi="仿宋" w:cs="Arial" w:hint="eastAsia"/>
          <w:b/>
          <w:bCs/>
          <w:kern w:val="0"/>
          <w:sz w:val="32"/>
          <w:szCs w:val="32"/>
        </w:rPr>
        <w:t>第七章  参加会议、培训、基层实习等的差旅费报销</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Arial" w:hint="eastAsia"/>
          <w:b/>
          <w:bCs/>
          <w:kern w:val="0"/>
          <w:sz w:val="32"/>
          <w:szCs w:val="32"/>
        </w:rPr>
        <w:lastRenderedPageBreak/>
        <w:t>第二十三条</w:t>
      </w:r>
      <w:r w:rsidRPr="00F047D3">
        <w:rPr>
          <w:rFonts w:ascii="仿宋_GB2312" w:eastAsia="仿宋_GB2312" w:hAnsi="仿宋" w:cs="Arial" w:hint="eastAsia"/>
          <w:bCs/>
          <w:kern w:val="0"/>
          <w:sz w:val="32"/>
          <w:szCs w:val="32"/>
        </w:rPr>
        <w:t xml:space="preserve">  工作人员外出参加会议、培训等，举办单位统一安排住宿的，会议、培训期间不得报销伙食补助费及市内交通费；往返会议、培训地点的伙食补助费及市内交通费，凭会议、培训等通知文件按照规定报销。</w:t>
      </w:r>
    </w:p>
    <w:p w:rsidR="0047706E" w:rsidRDefault="00B748B6" w:rsidP="005B581A">
      <w:pPr>
        <w:widowControl/>
        <w:adjustRightInd w:val="0"/>
        <w:snapToGrid w:val="0"/>
        <w:spacing w:line="360" w:lineRule="auto"/>
        <w:ind w:firstLineChars="200" w:firstLine="643"/>
        <w:jc w:val="left"/>
        <w:rPr>
          <w:rFonts w:ascii="仿宋_GB2312" w:eastAsia="仿宋_GB2312" w:hAnsi="仿宋" w:cs="Arial"/>
          <w:bCs/>
          <w:snapToGrid w:val="0"/>
          <w:kern w:val="0"/>
          <w:sz w:val="32"/>
          <w:szCs w:val="32"/>
        </w:rPr>
      </w:pPr>
      <w:r w:rsidRPr="00F047D3">
        <w:rPr>
          <w:rFonts w:ascii="仿宋_GB2312" w:eastAsia="仿宋_GB2312" w:hAnsi="仿宋" w:cs="Arial" w:hint="eastAsia"/>
          <w:b/>
          <w:bCs/>
          <w:kern w:val="0"/>
          <w:sz w:val="32"/>
          <w:szCs w:val="32"/>
        </w:rPr>
        <w:t>第二十四条</w:t>
      </w:r>
      <w:r w:rsidRPr="00F047D3">
        <w:rPr>
          <w:rFonts w:ascii="仿宋_GB2312" w:eastAsia="仿宋_GB2312" w:hAnsi="仿宋" w:cs="Arial" w:hint="eastAsia"/>
          <w:bCs/>
          <w:kern w:val="0"/>
          <w:sz w:val="32"/>
          <w:szCs w:val="32"/>
        </w:rPr>
        <w:t xml:space="preserve"> 由所派出超过十天以上</w:t>
      </w:r>
      <w:r w:rsidRPr="00F047D3">
        <w:rPr>
          <w:rFonts w:ascii="仿宋_GB2312" w:eastAsia="仿宋_GB2312" w:hAnsi="仿宋" w:cs="Arial" w:hint="eastAsia"/>
          <w:bCs/>
          <w:snapToGrid w:val="0"/>
          <w:kern w:val="0"/>
          <w:sz w:val="32"/>
          <w:szCs w:val="32"/>
        </w:rPr>
        <w:t>（不含十天）三十天以内（含三十天）的基层单位实（见）习、培训、工作锻炼、借调、支援工作以及各种工作队等人员，在途期间的住宿费、伙食补助费和公杂费按照差旅费开支规定执行；在现场、基层单位工作期间，举办单位统一安排食宿的，不得报销伙食补助费和市内交通费；举办单位未统一安排食宿的，伙食补助费和市内交通费减半标准执行。</w:t>
      </w:r>
    </w:p>
    <w:p w:rsidR="00B748B6" w:rsidRPr="00F047D3" w:rsidRDefault="0047706E" w:rsidP="0047706E">
      <w:pPr>
        <w:widowControl/>
        <w:adjustRightInd w:val="0"/>
        <w:snapToGrid w:val="0"/>
        <w:spacing w:line="360" w:lineRule="auto"/>
        <w:ind w:firstLineChars="200" w:firstLine="640"/>
        <w:jc w:val="left"/>
        <w:rPr>
          <w:rFonts w:ascii="仿宋_GB2312" w:eastAsia="仿宋_GB2312" w:hAnsi="仿宋" w:cs="Arial"/>
          <w:bCs/>
          <w:snapToGrid w:val="0"/>
          <w:kern w:val="0"/>
          <w:sz w:val="32"/>
          <w:szCs w:val="32"/>
        </w:rPr>
      </w:pPr>
      <w:r>
        <w:rPr>
          <w:rFonts w:ascii="仿宋_GB2312" w:eastAsia="仿宋_GB2312" w:hAnsi="仿宋" w:cs="Arial" w:hint="eastAsia"/>
          <w:bCs/>
          <w:snapToGrid w:val="0"/>
          <w:kern w:val="0"/>
          <w:sz w:val="32"/>
          <w:szCs w:val="32"/>
        </w:rPr>
        <w:t>（</w:t>
      </w:r>
      <w:r w:rsidR="00B748B6" w:rsidRPr="00F047D3">
        <w:rPr>
          <w:rFonts w:ascii="仿宋_GB2312" w:eastAsia="仿宋_GB2312" w:hAnsi="仿宋" w:cs="Arial" w:hint="eastAsia"/>
          <w:bCs/>
          <w:snapToGrid w:val="0"/>
          <w:kern w:val="0"/>
          <w:sz w:val="32"/>
          <w:szCs w:val="32"/>
        </w:rPr>
        <w:t>注：三十天以上的基层单位实（见）习、培训、工作锻炼、借调、支援工作的伙食补助费和市内交通费由所务会研究决定。</w:t>
      </w:r>
      <w:r>
        <w:rPr>
          <w:rFonts w:ascii="仿宋_GB2312" w:eastAsia="仿宋_GB2312" w:hAnsi="仿宋" w:cs="Arial" w:hint="eastAsia"/>
          <w:bCs/>
          <w:snapToGrid w:val="0"/>
          <w:kern w:val="0"/>
          <w:sz w:val="32"/>
          <w:szCs w:val="32"/>
        </w:rPr>
        <w:t>）</w:t>
      </w:r>
    </w:p>
    <w:p w:rsidR="00B748B6" w:rsidRPr="00F047D3" w:rsidRDefault="00B748B6" w:rsidP="00B87D62">
      <w:pPr>
        <w:widowControl/>
        <w:adjustRightInd w:val="0"/>
        <w:snapToGrid w:val="0"/>
        <w:spacing w:line="360" w:lineRule="auto"/>
        <w:jc w:val="center"/>
        <w:rPr>
          <w:rFonts w:ascii="仿宋_GB2312" w:eastAsia="仿宋_GB2312" w:hAnsi="仿宋" w:cs="Arial"/>
          <w:b/>
          <w:bCs/>
          <w:kern w:val="0"/>
          <w:sz w:val="32"/>
          <w:szCs w:val="32"/>
        </w:rPr>
      </w:pPr>
      <w:r w:rsidRPr="00F047D3">
        <w:rPr>
          <w:rFonts w:ascii="仿宋_GB2312" w:eastAsia="仿宋_GB2312" w:hAnsi="仿宋" w:cs="Arial" w:hint="eastAsia"/>
          <w:b/>
          <w:bCs/>
          <w:kern w:val="0"/>
          <w:sz w:val="32"/>
          <w:szCs w:val="32"/>
        </w:rPr>
        <w:t>第八章</w:t>
      </w:r>
      <w:r w:rsidRPr="00F047D3">
        <w:rPr>
          <w:rFonts w:ascii="仿宋_GB2312" w:eastAsia="仿宋_GB2312" w:hAnsi="仿宋" w:cs="Arial" w:hint="eastAsia"/>
          <w:b/>
          <w:bCs/>
          <w:kern w:val="0"/>
          <w:sz w:val="32"/>
          <w:szCs w:val="32"/>
        </w:rPr>
        <w:t> </w:t>
      </w:r>
      <w:r w:rsidRPr="00F047D3">
        <w:rPr>
          <w:rFonts w:ascii="仿宋_GB2312" w:eastAsia="仿宋_GB2312" w:hAnsi="仿宋" w:cs="Arial" w:hint="eastAsia"/>
          <w:b/>
          <w:bCs/>
          <w:kern w:val="0"/>
          <w:sz w:val="32"/>
          <w:szCs w:val="32"/>
        </w:rPr>
        <w:t xml:space="preserve"> 费用报销规定</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第二十五条</w:t>
      </w:r>
      <w:r w:rsidRPr="00F047D3">
        <w:rPr>
          <w:rFonts w:ascii="仿宋_GB2312" w:eastAsia="仿宋_GB2312" w:hAnsi="仿宋" w:cs="Arial" w:hint="eastAsia"/>
          <w:bCs/>
          <w:kern w:val="0"/>
          <w:sz w:val="32"/>
          <w:szCs w:val="32"/>
        </w:rPr>
        <w:t>城市间交通费</w:t>
      </w:r>
      <w:r w:rsidR="005C23AE" w:rsidRPr="00F047D3">
        <w:rPr>
          <w:rFonts w:ascii="仿宋_GB2312" w:eastAsia="仿宋_GB2312" w:hAnsi="仿宋" w:cs="Arial" w:hint="eastAsia"/>
          <w:bCs/>
          <w:kern w:val="0"/>
          <w:sz w:val="32"/>
          <w:szCs w:val="32"/>
        </w:rPr>
        <w:t>凭</w:t>
      </w:r>
      <w:r w:rsidRPr="00F047D3">
        <w:rPr>
          <w:rFonts w:ascii="仿宋_GB2312" w:eastAsia="仿宋_GB2312" w:hAnsi="仿宋" w:cs="Arial" w:hint="eastAsia"/>
          <w:bCs/>
          <w:kern w:val="0"/>
          <w:sz w:val="32"/>
          <w:szCs w:val="32"/>
        </w:rPr>
        <w:t>乘坐交通工具的发票据实报销，订票费、经批准发生的签转或退票费、交通意外保险费凭据报销。</w:t>
      </w:r>
    </w:p>
    <w:p w:rsidR="00B748B6" w:rsidRPr="00F047D3" w:rsidRDefault="00B748B6" w:rsidP="0047706E">
      <w:pPr>
        <w:widowControl/>
        <w:adjustRightInd w:val="0"/>
        <w:snapToGrid w:val="0"/>
        <w:spacing w:line="360" w:lineRule="auto"/>
        <w:ind w:firstLineChars="200" w:firstLine="640"/>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住宿费在标准限额之内凭发票据实报销。</w:t>
      </w:r>
    </w:p>
    <w:p w:rsidR="00B748B6" w:rsidRPr="00F047D3" w:rsidRDefault="00B748B6" w:rsidP="0047706E">
      <w:pPr>
        <w:widowControl/>
        <w:adjustRightInd w:val="0"/>
        <w:snapToGrid w:val="0"/>
        <w:spacing w:line="360" w:lineRule="auto"/>
        <w:ind w:firstLineChars="200" w:firstLine="640"/>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伙食补助费按出差目的地的标准报销，在途期间的伙食补助费按当天最后到达目的地的标准报销。</w:t>
      </w:r>
    </w:p>
    <w:p w:rsidR="00B748B6" w:rsidRPr="00F047D3" w:rsidRDefault="00B748B6" w:rsidP="0047706E">
      <w:pPr>
        <w:widowControl/>
        <w:adjustRightInd w:val="0"/>
        <w:snapToGrid w:val="0"/>
        <w:spacing w:line="360" w:lineRule="auto"/>
        <w:ind w:firstLineChars="200" w:firstLine="640"/>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市内交通费按规定标准报销。</w:t>
      </w:r>
    </w:p>
    <w:p w:rsidR="00B748B6" w:rsidRPr="00F047D3" w:rsidRDefault="00B748B6" w:rsidP="0047706E">
      <w:pPr>
        <w:widowControl/>
        <w:adjustRightInd w:val="0"/>
        <w:snapToGrid w:val="0"/>
        <w:spacing w:line="360" w:lineRule="auto"/>
        <w:ind w:firstLineChars="200" w:firstLine="640"/>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未按规定开支差旅费的，超支部分由个人自理。</w:t>
      </w:r>
      <w:r w:rsidRPr="00F047D3">
        <w:rPr>
          <w:rFonts w:ascii="仿宋_GB2312" w:eastAsia="仿宋_GB2312" w:hAnsi="Arial" w:cs="Arial" w:hint="eastAsia"/>
          <w:bCs/>
          <w:kern w:val="0"/>
          <w:sz w:val="32"/>
          <w:szCs w:val="32"/>
        </w:rPr>
        <w:t> </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lastRenderedPageBreak/>
        <w:t>第二十六条</w:t>
      </w:r>
      <w:r w:rsidRPr="00F047D3">
        <w:rPr>
          <w:rFonts w:ascii="仿宋_GB2312" w:eastAsia="仿宋_GB2312" w:hAnsi="仿宋" w:cs="Arial" w:hint="eastAsia"/>
          <w:bCs/>
          <w:kern w:val="0"/>
          <w:sz w:val="32"/>
          <w:szCs w:val="32"/>
        </w:rPr>
        <w:t>工作人员出差结束后应当及时办理报销手续。差旅费报销时应当</w:t>
      </w:r>
      <w:r w:rsidR="005C23AE" w:rsidRPr="00F047D3">
        <w:rPr>
          <w:rFonts w:ascii="仿宋_GB2312" w:eastAsia="仿宋_GB2312" w:hAnsi="仿宋" w:cs="Arial" w:hint="eastAsia"/>
          <w:bCs/>
          <w:kern w:val="0"/>
          <w:sz w:val="32"/>
          <w:szCs w:val="32"/>
        </w:rPr>
        <w:t>分别按职级提供《所领导外出报告单》、《所属单位负责同志外出请示报告单》或《沼气所出差申请审批表》，</w:t>
      </w:r>
      <w:r w:rsidRPr="00F047D3">
        <w:rPr>
          <w:rFonts w:ascii="仿宋_GB2312" w:eastAsia="仿宋_GB2312" w:hAnsi="仿宋" w:cs="Arial" w:hint="eastAsia"/>
          <w:bCs/>
          <w:kern w:val="0"/>
          <w:sz w:val="32"/>
          <w:szCs w:val="32"/>
        </w:rPr>
        <w:t>城市间交通费</w:t>
      </w:r>
      <w:r w:rsidR="005C23AE" w:rsidRPr="00F047D3">
        <w:rPr>
          <w:rFonts w:ascii="仿宋_GB2312" w:eastAsia="仿宋_GB2312" w:hAnsi="仿宋" w:cs="Arial" w:hint="eastAsia"/>
          <w:bCs/>
          <w:kern w:val="0"/>
          <w:sz w:val="32"/>
          <w:szCs w:val="32"/>
        </w:rPr>
        <w:t>行程单</w:t>
      </w:r>
      <w:r w:rsidRPr="00F047D3">
        <w:rPr>
          <w:rFonts w:ascii="仿宋_GB2312" w:eastAsia="仿宋_GB2312" w:hAnsi="仿宋" w:cs="Arial" w:hint="eastAsia"/>
          <w:bCs/>
          <w:kern w:val="0"/>
          <w:sz w:val="32"/>
          <w:szCs w:val="32"/>
        </w:rPr>
        <w:t>（乘坐飞机的需提供往返登机牌）</w:t>
      </w:r>
      <w:r w:rsidR="005C23AE" w:rsidRPr="00F047D3">
        <w:rPr>
          <w:rFonts w:ascii="仿宋_GB2312" w:eastAsia="仿宋_GB2312" w:hAnsi="仿宋" w:cs="Arial" w:hint="eastAsia"/>
          <w:bCs/>
          <w:kern w:val="0"/>
          <w:sz w:val="32"/>
          <w:szCs w:val="32"/>
        </w:rPr>
        <w:t>，</w:t>
      </w:r>
      <w:r w:rsidRPr="00F047D3">
        <w:rPr>
          <w:rFonts w:ascii="仿宋_GB2312" w:eastAsia="仿宋_GB2312" w:hAnsi="仿宋" w:cs="Arial" w:hint="eastAsia"/>
          <w:bCs/>
          <w:kern w:val="0"/>
          <w:sz w:val="32"/>
          <w:szCs w:val="32"/>
        </w:rPr>
        <w:t>住宿费发票等凭证。</w:t>
      </w:r>
      <w:r w:rsidRPr="00F047D3">
        <w:rPr>
          <w:rFonts w:ascii="仿宋_GB2312" w:eastAsia="仿宋_GB2312" w:hAnsi="Arial" w:cs="Arial" w:hint="eastAsia"/>
          <w:bCs/>
          <w:kern w:val="0"/>
          <w:sz w:val="32"/>
          <w:szCs w:val="32"/>
        </w:rPr>
        <w:t> </w:t>
      </w:r>
    </w:p>
    <w:p w:rsidR="00B748B6" w:rsidRPr="00F047D3" w:rsidRDefault="00A06888" w:rsidP="0047706E">
      <w:pPr>
        <w:widowControl/>
        <w:adjustRightInd w:val="0"/>
        <w:snapToGrid w:val="0"/>
        <w:spacing w:line="360" w:lineRule="auto"/>
        <w:ind w:firstLineChars="200" w:firstLine="640"/>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t>工作人员出差</w:t>
      </w:r>
      <w:r w:rsidR="00B748B6" w:rsidRPr="00F047D3">
        <w:rPr>
          <w:rFonts w:ascii="仿宋_GB2312" w:eastAsia="仿宋_GB2312" w:hAnsi="仿宋" w:cs="Arial" w:hint="eastAsia"/>
          <w:bCs/>
          <w:kern w:val="0"/>
          <w:sz w:val="32"/>
          <w:szCs w:val="32"/>
        </w:rPr>
        <w:t>必须严格按规定使用公务卡结算。所有由本单位支付的机票必须严格按照《农业部沼气科学研究所公务出差机票购买暂行管理办法》要求购买公务机票。</w:t>
      </w:r>
    </w:p>
    <w:p w:rsidR="00B748B6" w:rsidRPr="00F047D3" w:rsidRDefault="00B748B6" w:rsidP="00B87D62">
      <w:pPr>
        <w:widowControl/>
        <w:adjustRightInd w:val="0"/>
        <w:snapToGrid w:val="0"/>
        <w:spacing w:line="360" w:lineRule="auto"/>
        <w:jc w:val="center"/>
        <w:rPr>
          <w:rFonts w:ascii="仿宋_GB2312" w:eastAsia="仿宋_GB2312" w:hAnsi="仿宋" w:cs="Arial"/>
          <w:b/>
          <w:bCs/>
          <w:kern w:val="0"/>
          <w:sz w:val="32"/>
          <w:szCs w:val="32"/>
        </w:rPr>
      </w:pPr>
      <w:r w:rsidRPr="00F047D3">
        <w:rPr>
          <w:rFonts w:ascii="仿宋_GB2312" w:eastAsia="仿宋_GB2312" w:hAnsi="仿宋" w:cs="Arial" w:hint="eastAsia"/>
          <w:b/>
          <w:bCs/>
          <w:kern w:val="0"/>
          <w:sz w:val="32"/>
          <w:szCs w:val="32"/>
        </w:rPr>
        <w:t>第九章  差旅费中不得报销</w:t>
      </w:r>
      <w:r w:rsidR="002D521F" w:rsidRPr="00F047D3">
        <w:rPr>
          <w:rFonts w:ascii="仿宋_GB2312" w:eastAsia="仿宋_GB2312" w:hAnsi="仿宋" w:cs="Arial" w:hint="eastAsia"/>
          <w:b/>
          <w:bCs/>
          <w:kern w:val="0"/>
          <w:sz w:val="32"/>
          <w:szCs w:val="32"/>
        </w:rPr>
        <w:t>的情况</w:t>
      </w:r>
      <w:r w:rsidRPr="00F047D3">
        <w:rPr>
          <w:rFonts w:ascii="仿宋_GB2312" w:eastAsia="仿宋_GB2312" w:hAnsi="仿宋" w:cs="Arial" w:hint="eastAsia"/>
          <w:b/>
          <w:bCs/>
          <w:kern w:val="0"/>
          <w:sz w:val="32"/>
          <w:szCs w:val="32"/>
        </w:rPr>
        <w:t>及特殊</w:t>
      </w:r>
      <w:r w:rsidR="002D521F" w:rsidRPr="00F047D3">
        <w:rPr>
          <w:rFonts w:ascii="仿宋_GB2312" w:eastAsia="仿宋_GB2312" w:hAnsi="仿宋" w:cs="Arial" w:hint="eastAsia"/>
          <w:b/>
          <w:bCs/>
          <w:kern w:val="0"/>
          <w:sz w:val="32"/>
          <w:szCs w:val="32"/>
        </w:rPr>
        <w:t>事项</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第二十七条  </w:t>
      </w:r>
      <w:r w:rsidRPr="00F047D3">
        <w:rPr>
          <w:rFonts w:ascii="仿宋_GB2312" w:eastAsia="仿宋_GB2312" w:hAnsi="仿宋" w:cs="Arial" w:hint="eastAsia"/>
          <w:bCs/>
          <w:kern w:val="0"/>
          <w:sz w:val="32"/>
          <w:szCs w:val="32"/>
        </w:rPr>
        <w:t>对未经批准出差以及超范围、超时间、超标准开支的费用不予报销。</w:t>
      </w:r>
      <w:r w:rsidRPr="00F047D3">
        <w:rPr>
          <w:rFonts w:ascii="仿宋_GB2312" w:eastAsia="仿宋_GB2312" w:hAnsi="Arial" w:cs="Arial" w:hint="eastAsia"/>
          <w:bCs/>
          <w:kern w:val="0"/>
          <w:sz w:val="32"/>
          <w:szCs w:val="32"/>
        </w:rPr>
        <w:t> </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第二十八条  </w:t>
      </w:r>
      <w:r w:rsidRPr="00F047D3">
        <w:rPr>
          <w:rFonts w:ascii="仿宋_GB2312" w:eastAsia="仿宋_GB2312" w:hAnsi="仿宋" w:cs="Arial" w:hint="eastAsia"/>
          <w:bCs/>
          <w:kern w:val="0"/>
          <w:sz w:val="32"/>
          <w:szCs w:val="32"/>
        </w:rPr>
        <w:t>实际发生住宿而无住宿费发票的，不得报销住宿费以及城市间交通费、伙食补助费和市内交通费。</w:t>
      </w:r>
      <w:r w:rsidRPr="00F047D3">
        <w:rPr>
          <w:rFonts w:ascii="仿宋_GB2312" w:eastAsia="仿宋_GB2312" w:hAnsi="Arial" w:cs="Arial" w:hint="eastAsia"/>
          <w:bCs/>
          <w:kern w:val="0"/>
          <w:sz w:val="32"/>
          <w:szCs w:val="32"/>
        </w:rPr>
        <w:t> </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第二十九条  </w:t>
      </w:r>
      <w:r w:rsidRPr="00F047D3">
        <w:rPr>
          <w:rFonts w:ascii="仿宋_GB2312" w:eastAsia="仿宋_GB2312" w:hAnsi="仿宋" w:cs="Arial" w:hint="eastAsia"/>
          <w:bCs/>
          <w:kern w:val="0"/>
          <w:sz w:val="32"/>
          <w:szCs w:val="32"/>
        </w:rPr>
        <w:t>实际发生的科研现场蹲点，无法提供住宿费发票的，需蹲点现场提供情况证明和项目组负责人签字确认。</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第三十条  </w:t>
      </w:r>
      <w:r w:rsidRPr="00F047D3">
        <w:rPr>
          <w:rFonts w:ascii="仿宋_GB2312" w:eastAsia="仿宋_GB2312" w:hAnsi="仿宋" w:cs="Arial" w:hint="eastAsia"/>
          <w:bCs/>
          <w:kern w:val="0"/>
          <w:sz w:val="32"/>
          <w:szCs w:val="32"/>
        </w:rPr>
        <w:t>出差人员由本单位、其他单位提供交通工具或自用车</w:t>
      </w:r>
      <w:r w:rsidRPr="00F047D3">
        <w:rPr>
          <w:rFonts w:ascii="宋体" w:hAnsi="宋体" w:cs="宋体" w:hint="eastAsia"/>
          <w:bCs/>
          <w:kern w:val="0"/>
          <w:sz w:val="32"/>
          <w:szCs w:val="32"/>
        </w:rPr>
        <w:t>輛</w:t>
      </w:r>
      <w:r w:rsidRPr="00F047D3">
        <w:rPr>
          <w:rFonts w:ascii="仿宋_GB2312" w:eastAsia="仿宋_GB2312" w:hAnsi="仿宋_GB2312" w:cs="仿宋_GB2312" w:hint="eastAsia"/>
          <w:bCs/>
          <w:kern w:val="0"/>
          <w:sz w:val="32"/>
          <w:szCs w:val="32"/>
        </w:rPr>
        <w:t>，当日往返需提供往返过路费发票原件</w:t>
      </w:r>
      <w:r w:rsidRPr="00F047D3">
        <w:rPr>
          <w:rFonts w:ascii="仿宋_GB2312" w:eastAsia="仿宋_GB2312" w:hAnsi="仿宋" w:cs="Arial" w:hint="eastAsia"/>
          <w:bCs/>
          <w:kern w:val="0"/>
          <w:sz w:val="32"/>
          <w:szCs w:val="32"/>
        </w:rPr>
        <w:t>，国家节假日期间外出需提供用车部门负责人签字确认，分管领导审批的情况说明，否则不得报销差旅费。</w:t>
      </w:r>
      <w:r w:rsidRPr="00F047D3">
        <w:rPr>
          <w:rFonts w:ascii="仿宋_GB2312" w:eastAsia="仿宋_GB2312" w:hAnsi="Arial" w:cs="Arial" w:hint="eastAsia"/>
          <w:bCs/>
          <w:kern w:val="0"/>
          <w:sz w:val="32"/>
          <w:szCs w:val="32"/>
        </w:rPr>
        <w:t> </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第三十一条  </w:t>
      </w:r>
      <w:r w:rsidRPr="00F047D3">
        <w:rPr>
          <w:rFonts w:ascii="仿宋_GB2312" w:eastAsia="仿宋_GB2312" w:hAnsi="仿宋" w:cs="Arial" w:hint="eastAsia"/>
          <w:bCs/>
          <w:kern w:val="0"/>
          <w:sz w:val="32"/>
          <w:szCs w:val="32"/>
        </w:rPr>
        <w:t>出差人员由本单位、其他单位提供交通工具或自用车</w:t>
      </w:r>
      <w:r w:rsidRPr="00F047D3">
        <w:rPr>
          <w:rFonts w:ascii="宋体" w:hAnsi="宋体" w:cs="宋体" w:hint="eastAsia"/>
          <w:bCs/>
          <w:kern w:val="0"/>
          <w:sz w:val="32"/>
          <w:szCs w:val="32"/>
        </w:rPr>
        <w:t>輛</w:t>
      </w:r>
      <w:r w:rsidRPr="00F047D3">
        <w:rPr>
          <w:rFonts w:ascii="仿宋_GB2312" w:eastAsia="仿宋_GB2312" w:hAnsi="仿宋_GB2312" w:cs="仿宋_GB2312" w:hint="eastAsia"/>
          <w:bCs/>
          <w:kern w:val="0"/>
          <w:sz w:val="32"/>
          <w:szCs w:val="32"/>
        </w:rPr>
        <w:t>，无往返过路费发票但有住宿发票的，且发票能有效</w:t>
      </w:r>
      <w:r w:rsidRPr="00F047D3">
        <w:rPr>
          <w:rFonts w:ascii="仿宋_GB2312" w:eastAsia="仿宋_GB2312" w:hAnsi="仿宋" w:cs="Arial" w:hint="eastAsia"/>
          <w:bCs/>
          <w:kern w:val="0"/>
          <w:sz w:val="32"/>
          <w:szCs w:val="32"/>
        </w:rPr>
        <w:t>证明住宿天数，按发票所列计算天数金额报销；若住宿发票不能有效证明住宿天数，则只能按住宿1天计算，超过住宿标</w:t>
      </w:r>
      <w:r w:rsidRPr="00F047D3">
        <w:rPr>
          <w:rFonts w:ascii="仿宋_GB2312" w:eastAsia="仿宋_GB2312" w:hAnsi="仿宋" w:cs="Arial" w:hint="eastAsia"/>
          <w:bCs/>
          <w:kern w:val="0"/>
          <w:sz w:val="32"/>
          <w:szCs w:val="32"/>
        </w:rPr>
        <w:lastRenderedPageBreak/>
        <w:t>准的住宿费由个人自理。差旅费报销天数按住宿天数加1天与出差审批表核准的天数孰短原则执行。</w:t>
      </w:r>
    </w:p>
    <w:p w:rsidR="00B748B6" w:rsidRPr="00F047D3" w:rsidRDefault="00B748B6" w:rsidP="005B581A">
      <w:pPr>
        <w:widowControl/>
        <w:adjustRightInd w:val="0"/>
        <w:snapToGrid w:val="0"/>
        <w:spacing w:line="360" w:lineRule="auto"/>
        <w:ind w:firstLineChars="200" w:firstLine="643"/>
        <w:jc w:val="left"/>
        <w:rPr>
          <w:ins w:id="1" w:author="Unknown" w:date="2014-08-27T10:23:00Z"/>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第三十二条  </w:t>
      </w:r>
      <w:r w:rsidRPr="00F047D3">
        <w:rPr>
          <w:rFonts w:ascii="仿宋_GB2312" w:eastAsia="仿宋_GB2312" w:hAnsi="仿宋" w:cs="Arial" w:hint="eastAsia"/>
          <w:bCs/>
          <w:kern w:val="0"/>
          <w:sz w:val="32"/>
          <w:szCs w:val="32"/>
        </w:rPr>
        <w:t>使用自用车辆公务出差须经分管所长签字同意，且由车队队长提交无法派车申请书，出车不得报销汽油费，但可以报销市内交通费、过路过桥及停车费。</w:t>
      </w:r>
    </w:p>
    <w:p w:rsidR="00B748B6" w:rsidRPr="00F047D3" w:rsidRDefault="00B748B6" w:rsidP="005B581A">
      <w:pPr>
        <w:widowControl/>
        <w:adjustRightInd w:val="0"/>
        <w:snapToGrid w:val="0"/>
        <w:spacing w:line="360" w:lineRule="auto"/>
        <w:ind w:firstLineChars="200" w:firstLine="643"/>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第三十三条  </w:t>
      </w:r>
      <w:r w:rsidRPr="00F047D3">
        <w:rPr>
          <w:rFonts w:ascii="仿宋_GB2312" w:eastAsia="仿宋_GB2312" w:hAnsi="仿宋" w:cs="Arial" w:hint="eastAsia"/>
          <w:bCs/>
          <w:kern w:val="0"/>
          <w:sz w:val="32"/>
          <w:szCs w:val="32"/>
        </w:rPr>
        <w:t>基层单位实（见）习、培训、工作锻炼、借调、支援工作以及各种工作队</w:t>
      </w:r>
      <w:r w:rsidR="009D468A" w:rsidRPr="00F047D3">
        <w:rPr>
          <w:rFonts w:ascii="仿宋_GB2312" w:eastAsia="仿宋_GB2312" w:hAnsi="仿宋" w:cs="Arial" w:hint="eastAsia"/>
          <w:bCs/>
          <w:kern w:val="0"/>
          <w:sz w:val="32"/>
          <w:szCs w:val="32"/>
        </w:rPr>
        <w:t>出差天数</w:t>
      </w:r>
      <w:r w:rsidRPr="00F047D3">
        <w:rPr>
          <w:rFonts w:ascii="仿宋_GB2312" w:eastAsia="仿宋_GB2312" w:hAnsi="仿宋" w:cs="Arial" w:hint="eastAsia"/>
          <w:bCs/>
          <w:kern w:val="0"/>
          <w:sz w:val="32"/>
          <w:szCs w:val="32"/>
        </w:rPr>
        <w:t>，</w:t>
      </w:r>
      <w:r w:rsidR="009D468A" w:rsidRPr="00F047D3">
        <w:rPr>
          <w:rFonts w:ascii="仿宋_GB2312" w:eastAsia="仿宋_GB2312" w:hAnsi="仿宋" w:cs="Arial" w:hint="eastAsia"/>
          <w:bCs/>
          <w:kern w:val="0"/>
          <w:sz w:val="32"/>
          <w:szCs w:val="32"/>
        </w:rPr>
        <w:t>按</w:t>
      </w:r>
      <w:r w:rsidRPr="00F047D3">
        <w:rPr>
          <w:rFonts w:ascii="仿宋_GB2312" w:eastAsia="仿宋_GB2312" w:hAnsi="仿宋" w:cs="Arial" w:hint="eastAsia"/>
          <w:bCs/>
          <w:kern w:val="0"/>
          <w:sz w:val="32"/>
          <w:szCs w:val="32"/>
        </w:rPr>
        <w:t>单位派出公函或通知上规定的时间</w:t>
      </w:r>
      <w:r w:rsidR="009D468A" w:rsidRPr="00F047D3">
        <w:rPr>
          <w:rFonts w:ascii="仿宋_GB2312" w:eastAsia="仿宋_GB2312" w:hAnsi="仿宋" w:cs="Arial" w:hint="eastAsia"/>
          <w:bCs/>
          <w:kern w:val="0"/>
          <w:sz w:val="32"/>
          <w:szCs w:val="32"/>
        </w:rPr>
        <w:t>核定；</w:t>
      </w:r>
      <w:r w:rsidRPr="00F047D3">
        <w:rPr>
          <w:rFonts w:ascii="仿宋_GB2312" w:eastAsia="仿宋_GB2312" w:hAnsi="仿宋" w:cs="Arial" w:hint="eastAsia"/>
          <w:bCs/>
          <w:kern w:val="0"/>
          <w:sz w:val="32"/>
          <w:szCs w:val="32"/>
        </w:rPr>
        <w:t>若公函或通知上无规定时间，由派出部门负责人认定，经部门分管领导审核确认。</w:t>
      </w:r>
      <w:r w:rsidR="00EB55B7" w:rsidRPr="00F047D3">
        <w:rPr>
          <w:rFonts w:ascii="仿宋_GB2312" w:eastAsia="仿宋_GB2312" w:hAnsi="仿宋" w:cs="Arial" w:hint="eastAsia"/>
          <w:bCs/>
          <w:kern w:val="0"/>
          <w:sz w:val="32"/>
          <w:szCs w:val="32"/>
        </w:rPr>
        <w:t>出差</w:t>
      </w:r>
      <w:r w:rsidRPr="00F047D3">
        <w:rPr>
          <w:rFonts w:ascii="仿宋_GB2312" w:eastAsia="仿宋_GB2312" w:hAnsi="仿宋" w:cs="Arial" w:hint="eastAsia"/>
          <w:bCs/>
          <w:kern w:val="0"/>
          <w:sz w:val="32"/>
          <w:szCs w:val="32"/>
        </w:rPr>
        <w:t>天数以该事项为整体核定，中途回所不作为中断该事项的依据。</w:t>
      </w:r>
      <w:r w:rsidR="00EB55B7" w:rsidRPr="00F047D3">
        <w:rPr>
          <w:rFonts w:ascii="仿宋_GB2312" w:eastAsia="仿宋_GB2312" w:hAnsi="仿宋" w:cs="Arial" w:hint="eastAsia"/>
          <w:bCs/>
          <w:kern w:val="0"/>
          <w:sz w:val="32"/>
          <w:szCs w:val="32"/>
        </w:rPr>
        <w:t>核定</w:t>
      </w:r>
      <w:r w:rsidRPr="00F047D3">
        <w:rPr>
          <w:rFonts w:ascii="仿宋_GB2312" w:eastAsia="仿宋_GB2312" w:hAnsi="仿宋" w:cs="Arial" w:hint="eastAsia"/>
          <w:bCs/>
          <w:kern w:val="0"/>
          <w:sz w:val="32"/>
          <w:szCs w:val="32"/>
        </w:rPr>
        <w:t>天数而不是实际天数作为认定报销</w:t>
      </w:r>
      <w:r w:rsidR="00966CD6" w:rsidRPr="00F047D3">
        <w:rPr>
          <w:rFonts w:ascii="仿宋_GB2312" w:eastAsia="仿宋_GB2312" w:hAnsi="仿宋" w:cs="Arial" w:hint="eastAsia"/>
          <w:bCs/>
          <w:kern w:val="0"/>
          <w:sz w:val="32"/>
          <w:szCs w:val="32"/>
        </w:rPr>
        <w:t>天数</w:t>
      </w:r>
      <w:r w:rsidRPr="00F047D3">
        <w:rPr>
          <w:rFonts w:ascii="仿宋_GB2312" w:eastAsia="仿宋_GB2312" w:hAnsi="仿宋" w:cs="Arial" w:hint="eastAsia"/>
          <w:bCs/>
          <w:kern w:val="0"/>
          <w:sz w:val="32"/>
          <w:szCs w:val="32"/>
        </w:rPr>
        <w:t>的依据。</w:t>
      </w:r>
    </w:p>
    <w:p w:rsidR="00B748B6" w:rsidRPr="00F047D3" w:rsidRDefault="00B748B6" w:rsidP="00B87D62">
      <w:pPr>
        <w:widowControl/>
        <w:adjustRightInd w:val="0"/>
        <w:snapToGrid w:val="0"/>
        <w:spacing w:line="360" w:lineRule="auto"/>
        <w:jc w:val="center"/>
        <w:rPr>
          <w:rFonts w:ascii="仿宋_GB2312" w:eastAsia="仿宋_GB2312" w:hAnsi="仿宋" w:cs="Arial"/>
          <w:b/>
          <w:bCs/>
          <w:kern w:val="0"/>
          <w:sz w:val="32"/>
          <w:szCs w:val="32"/>
        </w:rPr>
      </w:pPr>
      <w:r w:rsidRPr="00F047D3">
        <w:rPr>
          <w:rFonts w:ascii="仿宋_GB2312" w:eastAsia="仿宋_GB2312" w:hAnsi="仿宋" w:cs="Arial" w:hint="eastAsia"/>
          <w:b/>
          <w:bCs/>
          <w:kern w:val="0"/>
          <w:sz w:val="32"/>
          <w:szCs w:val="32"/>
        </w:rPr>
        <w:t>第十章  附则</w:t>
      </w:r>
    </w:p>
    <w:p w:rsidR="00B748B6" w:rsidRPr="00F047D3" w:rsidRDefault="00B748B6" w:rsidP="005B581A">
      <w:pPr>
        <w:spacing w:line="500" w:lineRule="exact"/>
        <w:ind w:firstLineChars="200" w:firstLine="643"/>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第三十四条  </w:t>
      </w:r>
      <w:r w:rsidRPr="00F047D3">
        <w:rPr>
          <w:rFonts w:ascii="仿宋_GB2312" w:eastAsia="仿宋_GB2312" w:hAnsi="仿宋" w:cs="Arial" w:hint="eastAsia"/>
          <w:bCs/>
          <w:kern w:val="0"/>
          <w:sz w:val="32"/>
          <w:szCs w:val="32"/>
        </w:rPr>
        <w:t>工作人员出差或调动工作期间，事先经单位领导批准就近回家省亲办事的，其绕道交通费，扣除出差直线单程交通费，多开支的部分由个人自理。绕道和在家期间不予报销住宿费、伙食补助费、市内交通费。</w:t>
      </w:r>
    </w:p>
    <w:p w:rsidR="00B748B6" w:rsidRPr="00F047D3" w:rsidRDefault="00B748B6" w:rsidP="005B581A">
      <w:pPr>
        <w:widowControl/>
        <w:spacing w:after="240" w:line="360" w:lineRule="auto"/>
        <w:ind w:firstLineChars="200" w:firstLine="643"/>
        <w:contextualSpacing/>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第三十五条  </w:t>
      </w:r>
      <w:r w:rsidRPr="00F047D3">
        <w:rPr>
          <w:rFonts w:ascii="仿宋_GB2312" w:eastAsia="仿宋_GB2312" w:hAnsi="Arial" w:cs="Arial" w:hint="eastAsia"/>
          <w:bCs/>
          <w:kern w:val="0"/>
          <w:sz w:val="32"/>
          <w:szCs w:val="32"/>
        </w:rPr>
        <w:t> </w:t>
      </w:r>
      <w:r w:rsidRPr="00F047D3">
        <w:rPr>
          <w:rFonts w:ascii="仿宋_GB2312" w:eastAsia="仿宋_GB2312" w:hAnsi="仿宋" w:cs="Arial" w:hint="eastAsia"/>
          <w:bCs/>
          <w:kern w:val="0"/>
          <w:sz w:val="32"/>
          <w:szCs w:val="32"/>
        </w:rPr>
        <w:t>出差人员不得向接待单位提出正常公务活动以外的要求，不得在出差期间接受违反规定用公款支付的宴请、游览和非工作需要的参观，不得接受礼品、礼金和土特产品等。</w:t>
      </w:r>
      <w:r w:rsidRPr="00F047D3">
        <w:rPr>
          <w:rFonts w:ascii="仿宋_GB2312" w:eastAsia="仿宋_GB2312" w:hAnsi="Arial" w:cs="Arial" w:hint="eastAsia"/>
          <w:bCs/>
          <w:kern w:val="0"/>
          <w:sz w:val="32"/>
          <w:szCs w:val="32"/>
        </w:rPr>
        <w:t> </w:t>
      </w:r>
    </w:p>
    <w:p w:rsidR="00B748B6" w:rsidRPr="00F047D3" w:rsidRDefault="00B748B6" w:rsidP="005B581A">
      <w:pPr>
        <w:widowControl/>
        <w:spacing w:after="240" w:line="360" w:lineRule="auto"/>
        <w:ind w:firstLineChars="200" w:firstLine="643"/>
        <w:contextualSpacing/>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第三十六条  </w:t>
      </w:r>
      <w:r w:rsidRPr="00F047D3">
        <w:rPr>
          <w:rFonts w:ascii="仿宋_GB2312" w:eastAsia="仿宋_GB2312" w:hAnsi="Arial" w:cs="Arial" w:hint="eastAsia"/>
          <w:bCs/>
          <w:kern w:val="0"/>
          <w:sz w:val="32"/>
          <w:szCs w:val="32"/>
        </w:rPr>
        <w:t> </w:t>
      </w:r>
      <w:r w:rsidRPr="00F047D3">
        <w:rPr>
          <w:rFonts w:ascii="仿宋_GB2312" w:eastAsia="仿宋_GB2312" w:hAnsi="仿宋" w:cs="Arial" w:hint="eastAsia"/>
          <w:bCs/>
          <w:kern w:val="0"/>
          <w:sz w:val="32"/>
          <w:szCs w:val="32"/>
        </w:rPr>
        <w:t>本办法自</w:t>
      </w:r>
      <w:r w:rsidR="00664F51" w:rsidRPr="00F047D3">
        <w:rPr>
          <w:rFonts w:ascii="仿宋_GB2312" w:eastAsia="仿宋_GB2312" w:hAnsi="仿宋" w:cs="Arial" w:hint="eastAsia"/>
          <w:bCs/>
          <w:kern w:val="0"/>
          <w:sz w:val="32"/>
          <w:szCs w:val="32"/>
        </w:rPr>
        <w:t>2014年10月1日起实</w:t>
      </w:r>
      <w:r w:rsidRPr="00F047D3">
        <w:rPr>
          <w:rFonts w:ascii="仿宋_GB2312" w:eastAsia="仿宋_GB2312" w:hAnsi="仿宋" w:cs="Arial" w:hint="eastAsia"/>
          <w:bCs/>
          <w:kern w:val="0"/>
          <w:sz w:val="32"/>
          <w:szCs w:val="32"/>
        </w:rPr>
        <w:t>施。</w:t>
      </w:r>
      <w:smartTag w:uri="urn:schemas-microsoft-com:office:smarttags" w:element="chsdate">
        <w:smartTagPr>
          <w:attr w:name="IsROCDate" w:val="False"/>
          <w:attr w:name="IsLunarDate" w:val="False"/>
          <w:attr w:name="Day" w:val="22"/>
          <w:attr w:name="Month" w:val="02"/>
          <w:attr w:name="Year" w:val="2008"/>
        </w:smartTagPr>
        <w:r w:rsidRPr="00F047D3">
          <w:rPr>
            <w:rFonts w:ascii="仿宋_GB2312" w:eastAsia="仿宋_GB2312" w:hAnsi="仿宋" w:cs="Arial" w:hint="eastAsia"/>
            <w:bCs/>
            <w:kern w:val="0"/>
            <w:sz w:val="32"/>
            <w:szCs w:val="32"/>
          </w:rPr>
          <w:t>2008年02月22日</w:t>
        </w:r>
      </w:smartTag>
      <w:r w:rsidRPr="00F047D3">
        <w:rPr>
          <w:rFonts w:ascii="仿宋_GB2312" w:eastAsia="仿宋_GB2312" w:hAnsi="仿宋" w:cs="Arial" w:hint="eastAsia"/>
          <w:bCs/>
          <w:kern w:val="0"/>
          <w:sz w:val="32"/>
          <w:szCs w:val="32"/>
        </w:rPr>
        <w:t>发布的</w:t>
      </w:r>
      <w:r w:rsidR="00A36D7D">
        <w:rPr>
          <w:rFonts w:ascii="仿宋_GB2312" w:eastAsia="仿宋_GB2312" w:hAnsi="仿宋" w:cs="Arial" w:hint="eastAsia"/>
          <w:bCs/>
          <w:kern w:val="0"/>
          <w:sz w:val="32"/>
          <w:szCs w:val="32"/>
        </w:rPr>
        <w:t>《</w:t>
      </w:r>
      <w:r w:rsidRPr="00F047D3">
        <w:rPr>
          <w:rFonts w:ascii="仿宋_GB2312" w:eastAsia="仿宋_GB2312" w:hAnsi="仿宋" w:cs="Arial" w:hint="eastAsia"/>
          <w:bCs/>
          <w:kern w:val="0"/>
          <w:sz w:val="32"/>
          <w:szCs w:val="32"/>
        </w:rPr>
        <w:t>农业部沼气科学研究所差旅费报销管理办法</w:t>
      </w:r>
      <w:r w:rsidR="00A36D7D">
        <w:rPr>
          <w:rFonts w:ascii="仿宋_GB2312" w:eastAsia="仿宋_GB2312" w:hAnsi="仿宋" w:cs="Arial" w:hint="eastAsia"/>
          <w:bCs/>
          <w:kern w:val="0"/>
          <w:sz w:val="32"/>
          <w:szCs w:val="32"/>
        </w:rPr>
        <w:t>》</w:t>
      </w:r>
      <w:r w:rsidRPr="00F047D3">
        <w:rPr>
          <w:rFonts w:ascii="仿宋_GB2312" w:eastAsia="仿宋_GB2312" w:hAnsi="仿宋" w:cs="Arial" w:hint="eastAsia"/>
          <w:bCs/>
          <w:kern w:val="0"/>
          <w:sz w:val="32"/>
          <w:szCs w:val="32"/>
        </w:rPr>
        <w:t>同时废止。</w:t>
      </w:r>
    </w:p>
    <w:p w:rsidR="00B748B6" w:rsidRPr="00F047D3" w:rsidRDefault="00B748B6" w:rsidP="005B581A">
      <w:pPr>
        <w:widowControl/>
        <w:spacing w:after="240" w:line="360" w:lineRule="auto"/>
        <w:ind w:firstLineChars="200" w:firstLine="643"/>
        <w:contextualSpacing/>
        <w:jc w:val="left"/>
        <w:rPr>
          <w:rFonts w:ascii="仿宋_GB2312" w:eastAsia="仿宋_GB2312" w:hAnsi="仿宋" w:cs="Arial"/>
          <w:bCs/>
          <w:kern w:val="0"/>
          <w:sz w:val="32"/>
          <w:szCs w:val="32"/>
        </w:rPr>
      </w:pPr>
      <w:r w:rsidRPr="00F047D3">
        <w:rPr>
          <w:rFonts w:ascii="仿宋_GB2312" w:eastAsia="仿宋_GB2312" w:hAnsi="仿宋" w:cs="宋体" w:hint="eastAsia"/>
          <w:b/>
          <w:bCs/>
          <w:kern w:val="0"/>
          <w:sz w:val="32"/>
          <w:szCs w:val="32"/>
        </w:rPr>
        <w:t xml:space="preserve">第三十七条  </w:t>
      </w:r>
      <w:r w:rsidRPr="00F047D3">
        <w:rPr>
          <w:rFonts w:ascii="仿宋_GB2312" w:eastAsia="仿宋_GB2312" w:hAnsi="仿宋" w:cs="Arial" w:hint="eastAsia"/>
          <w:bCs/>
          <w:kern w:val="0"/>
          <w:sz w:val="32"/>
          <w:szCs w:val="32"/>
        </w:rPr>
        <w:t xml:space="preserve"> 本办法由计划财务处负责解释，经所务会议审议通过后生效。</w:t>
      </w:r>
    </w:p>
    <w:p w:rsidR="00B748B6" w:rsidRPr="00F047D3" w:rsidRDefault="00122CB1" w:rsidP="00493ED9">
      <w:pPr>
        <w:widowControl/>
        <w:spacing w:after="240" w:line="360" w:lineRule="auto"/>
        <w:contextualSpacing/>
        <w:jc w:val="left"/>
        <w:rPr>
          <w:rFonts w:ascii="仿宋_GB2312" w:eastAsia="仿宋_GB2312" w:hAnsi="仿宋" w:cs="Arial"/>
          <w:bCs/>
          <w:kern w:val="0"/>
          <w:sz w:val="32"/>
          <w:szCs w:val="32"/>
        </w:rPr>
      </w:pPr>
      <w:r w:rsidRPr="00F047D3">
        <w:rPr>
          <w:rFonts w:ascii="仿宋_GB2312" w:eastAsia="仿宋_GB2312" w:hAnsi="仿宋" w:cs="Arial" w:hint="eastAsia"/>
          <w:bCs/>
          <w:kern w:val="0"/>
          <w:sz w:val="32"/>
          <w:szCs w:val="32"/>
        </w:rPr>
        <w:lastRenderedPageBreak/>
        <w:t>附件：《中央和国家机关差旅住宿费和伙食补助费标准》</w:t>
      </w:r>
    </w:p>
    <w:p w:rsidR="00EB23BC" w:rsidRPr="00EB23BC" w:rsidRDefault="00EB23BC" w:rsidP="009F7223">
      <w:pPr>
        <w:widowControl/>
        <w:spacing w:after="240" w:line="360" w:lineRule="auto"/>
        <w:contextualSpacing/>
        <w:jc w:val="right"/>
        <w:rPr>
          <w:rFonts w:ascii="仿宋" w:eastAsia="仿宋" w:hAnsi="仿宋" w:cs="Arial"/>
          <w:bCs/>
          <w:kern w:val="0"/>
          <w:sz w:val="28"/>
          <w:szCs w:val="28"/>
        </w:rPr>
      </w:pPr>
    </w:p>
    <w:sectPr w:rsidR="00EB23BC" w:rsidRPr="00EB23BC" w:rsidSect="001330EC">
      <w:pgSz w:w="11906" w:h="16838"/>
      <w:pgMar w:top="851" w:right="1588" w:bottom="85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8F6" w:rsidRDefault="00E738F6" w:rsidP="00C6181B">
      <w:r>
        <w:separator/>
      </w:r>
    </w:p>
  </w:endnote>
  <w:endnote w:type="continuationSeparator" w:id="1">
    <w:p w:rsidR="00E738F6" w:rsidRDefault="00E738F6" w:rsidP="00C61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8F6" w:rsidRDefault="00E738F6" w:rsidP="00C6181B">
      <w:r>
        <w:separator/>
      </w:r>
    </w:p>
  </w:footnote>
  <w:footnote w:type="continuationSeparator" w:id="1">
    <w:p w:rsidR="00E738F6" w:rsidRDefault="00E738F6" w:rsidP="00C61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C2ED4E"/>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5FEE20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A584FA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A7E732E"/>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C58D10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18C368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2C202F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A64C290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13C80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004D4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6CD9"/>
    <w:rsid w:val="000035CB"/>
    <w:rsid w:val="0000652D"/>
    <w:rsid w:val="00010B69"/>
    <w:rsid w:val="000140FA"/>
    <w:rsid w:val="000149DA"/>
    <w:rsid w:val="00015662"/>
    <w:rsid w:val="00016D50"/>
    <w:rsid w:val="000174CD"/>
    <w:rsid w:val="00037573"/>
    <w:rsid w:val="00040C9B"/>
    <w:rsid w:val="0004473F"/>
    <w:rsid w:val="00047082"/>
    <w:rsid w:val="000544A3"/>
    <w:rsid w:val="000745E8"/>
    <w:rsid w:val="00076393"/>
    <w:rsid w:val="000950B1"/>
    <w:rsid w:val="000952DB"/>
    <w:rsid w:val="000A2998"/>
    <w:rsid w:val="000A5C29"/>
    <w:rsid w:val="000E25AD"/>
    <w:rsid w:val="000E6722"/>
    <w:rsid w:val="00102DB7"/>
    <w:rsid w:val="00117413"/>
    <w:rsid w:val="001205A1"/>
    <w:rsid w:val="00120EA7"/>
    <w:rsid w:val="00122CB1"/>
    <w:rsid w:val="001330EC"/>
    <w:rsid w:val="00133843"/>
    <w:rsid w:val="001346A1"/>
    <w:rsid w:val="0013545A"/>
    <w:rsid w:val="00145339"/>
    <w:rsid w:val="00146E3E"/>
    <w:rsid w:val="00147FEA"/>
    <w:rsid w:val="00154E79"/>
    <w:rsid w:val="00162508"/>
    <w:rsid w:val="00164236"/>
    <w:rsid w:val="00172406"/>
    <w:rsid w:val="001724A0"/>
    <w:rsid w:val="001907D7"/>
    <w:rsid w:val="00191809"/>
    <w:rsid w:val="00192DC7"/>
    <w:rsid w:val="00193CE2"/>
    <w:rsid w:val="00195F12"/>
    <w:rsid w:val="001A2A49"/>
    <w:rsid w:val="001B3E0B"/>
    <w:rsid w:val="001B7AEF"/>
    <w:rsid w:val="001C5028"/>
    <w:rsid w:val="001D615F"/>
    <w:rsid w:val="001E1FC3"/>
    <w:rsid w:val="001E39C8"/>
    <w:rsid w:val="001E4DC1"/>
    <w:rsid w:val="001F34B2"/>
    <w:rsid w:val="00206ABE"/>
    <w:rsid w:val="00211BCD"/>
    <w:rsid w:val="00212662"/>
    <w:rsid w:val="00226BA5"/>
    <w:rsid w:val="00227BEB"/>
    <w:rsid w:val="00232606"/>
    <w:rsid w:val="00234E59"/>
    <w:rsid w:val="00242FDA"/>
    <w:rsid w:val="00243567"/>
    <w:rsid w:val="002503C9"/>
    <w:rsid w:val="00253F1E"/>
    <w:rsid w:val="00260009"/>
    <w:rsid w:val="0026113D"/>
    <w:rsid w:val="0026383E"/>
    <w:rsid w:val="0026530C"/>
    <w:rsid w:val="002665B7"/>
    <w:rsid w:val="00267BA7"/>
    <w:rsid w:val="00273BF8"/>
    <w:rsid w:val="00284308"/>
    <w:rsid w:val="002A0E2D"/>
    <w:rsid w:val="002B1E83"/>
    <w:rsid w:val="002B4815"/>
    <w:rsid w:val="002C0320"/>
    <w:rsid w:val="002D1EAD"/>
    <w:rsid w:val="002D521F"/>
    <w:rsid w:val="002D59AF"/>
    <w:rsid w:val="002F064D"/>
    <w:rsid w:val="002F2BC8"/>
    <w:rsid w:val="002F3637"/>
    <w:rsid w:val="002F7099"/>
    <w:rsid w:val="003057A4"/>
    <w:rsid w:val="00312F9A"/>
    <w:rsid w:val="0032044C"/>
    <w:rsid w:val="00325CA1"/>
    <w:rsid w:val="00335BBD"/>
    <w:rsid w:val="0034180C"/>
    <w:rsid w:val="003439EB"/>
    <w:rsid w:val="00343FE0"/>
    <w:rsid w:val="00345945"/>
    <w:rsid w:val="00346CA7"/>
    <w:rsid w:val="003478BA"/>
    <w:rsid w:val="00347DF7"/>
    <w:rsid w:val="00350848"/>
    <w:rsid w:val="00366D57"/>
    <w:rsid w:val="00372402"/>
    <w:rsid w:val="0037526D"/>
    <w:rsid w:val="00387214"/>
    <w:rsid w:val="003952CF"/>
    <w:rsid w:val="003B038D"/>
    <w:rsid w:val="003B2A22"/>
    <w:rsid w:val="003C3405"/>
    <w:rsid w:val="003C6D2D"/>
    <w:rsid w:val="003D290C"/>
    <w:rsid w:val="003D3942"/>
    <w:rsid w:val="003D7C29"/>
    <w:rsid w:val="003E04AD"/>
    <w:rsid w:val="003E4132"/>
    <w:rsid w:val="003E574B"/>
    <w:rsid w:val="003F2799"/>
    <w:rsid w:val="00401F43"/>
    <w:rsid w:val="00402CB1"/>
    <w:rsid w:val="00403637"/>
    <w:rsid w:val="004042CE"/>
    <w:rsid w:val="00407B6F"/>
    <w:rsid w:val="00415B42"/>
    <w:rsid w:val="00424BA9"/>
    <w:rsid w:val="004252C7"/>
    <w:rsid w:val="004267E2"/>
    <w:rsid w:val="004360D8"/>
    <w:rsid w:val="00437BF7"/>
    <w:rsid w:val="0044322A"/>
    <w:rsid w:val="00444CB4"/>
    <w:rsid w:val="00451D07"/>
    <w:rsid w:val="00451EB5"/>
    <w:rsid w:val="00454189"/>
    <w:rsid w:val="00454C49"/>
    <w:rsid w:val="00460453"/>
    <w:rsid w:val="00461FBB"/>
    <w:rsid w:val="004627F9"/>
    <w:rsid w:val="00464F33"/>
    <w:rsid w:val="0047092F"/>
    <w:rsid w:val="0047222E"/>
    <w:rsid w:val="004734AA"/>
    <w:rsid w:val="0047706E"/>
    <w:rsid w:val="0048218B"/>
    <w:rsid w:val="0048448A"/>
    <w:rsid w:val="0048724E"/>
    <w:rsid w:val="00493ED9"/>
    <w:rsid w:val="00494766"/>
    <w:rsid w:val="004975B1"/>
    <w:rsid w:val="004A040D"/>
    <w:rsid w:val="004A1E29"/>
    <w:rsid w:val="004A3C42"/>
    <w:rsid w:val="004A585D"/>
    <w:rsid w:val="004A659A"/>
    <w:rsid w:val="004A6EF2"/>
    <w:rsid w:val="004B6810"/>
    <w:rsid w:val="004B68ED"/>
    <w:rsid w:val="004B765F"/>
    <w:rsid w:val="004D1430"/>
    <w:rsid w:val="004E7403"/>
    <w:rsid w:val="004F3AA7"/>
    <w:rsid w:val="0052013C"/>
    <w:rsid w:val="00530887"/>
    <w:rsid w:val="00535347"/>
    <w:rsid w:val="00550724"/>
    <w:rsid w:val="00550927"/>
    <w:rsid w:val="005661E8"/>
    <w:rsid w:val="0057127B"/>
    <w:rsid w:val="00573058"/>
    <w:rsid w:val="00586D77"/>
    <w:rsid w:val="00592715"/>
    <w:rsid w:val="00597D1B"/>
    <w:rsid w:val="005A5536"/>
    <w:rsid w:val="005B581A"/>
    <w:rsid w:val="005B6DC4"/>
    <w:rsid w:val="005C23AE"/>
    <w:rsid w:val="005C741D"/>
    <w:rsid w:val="005D135C"/>
    <w:rsid w:val="005E2F20"/>
    <w:rsid w:val="005E511F"/>
    <w:rsid w:val="005E777F"/>
    <w:rsid w:val="005F0B5C"/>
    <w:rsid w:val="005F6025"/>
    <w:rsid w:val="005F63B5"/>
    <w:rsid w:val="00600654"/>
    <w:rsid w:val="006156CB"/>
    <w:rsid w:val="00616CD9"/>
    <w:rsid w:val="00624D1D"/>
    <w:rsid w:val="0062551D"/>
    <w:rsid w:val="00627F76"/>
    <w:rsid w:val="006322F7"/>
    <w:rsid w:val="006439AD"/>
    <w:rsid w:val="00647204"/>
    <w:rsid w:val="00651D8A"/>
    <w:rsid w:val="00653A0A"/>
    <w:rsid w:val="00655EE8"/>
    <w:rsid w:val="006603F7"/>
    <w:rsid w:val="006627AB"/>
    <w:rsid w:val="006639E6"/>
    <w:rsid w:val="00663FEF"/>
    <w:rsid w:val="00664795"/>
    <w:rsid w:val="00664F51"/>
    <w:rsid w:val="00666DBF"/>
    <w:rsid w:val="006700CB"/>
    <w:rsid w:val="00673A77"/>
    <w:rsid w:val="006763B6"/>
    <w:rsid w:val="00677A9D"/>
    <w:rsid w:val="00681305"/>
    <w:rsid w:val="00681E1D"/>
    <w:rsid w:val="006931F6"/>
    <w:rsid w:val="00697D4E"/>
    <w:rsid w:val="006A00CE"/>
    <w:rsid w:val="006A4A9C"/>
    <w:rsid w:val="006D1BB0"/>
    <w:rsid w:val="006D58E3"/>
    <w:rsid w:val="006F4585"/>
    <w:rsid w:val="00702CBA"/>
    <w:rsid w:val="00716953"/>
    <w:rsid w:val="0073070D"/>
    <w:rsid w:val="00730D50"/>
    <w:rsid w:val="00740680"/>
    <w:rsid w:val="007411FD"/>
    <w:rsid w:val="0074423D"/>
    <w:rsid w:val="007579B5"/>
    <w:rsid w:val="007627B8"/>
    <w:rsid w:val="00762A66"/>
    <w:rsid w:val="007712EB"/>
    <w:rsid w:val="00772407"/>
    <w:rsid w:val="00784E70"/>
    <w:rsid w:val="00785DAD"/>
    <w:rsid w:val="00786D4B"/>
    <w:rsid w:val="00793328"/>
    <w:rsid w:val="00795E39"/>
    <w:rsid w:val="007A0CD4"/>
    <w:rsid w:val="007A1CA2"/>
    <w:rsid w:val="007B287C"/>
    <w:rsid w:val="007B2F9F"/>
    <w:rsid w:val="007B6880"/>
    <w:rsid w:val="007B6DC8"/>
    <w:rsid w:val="007C2006"/>
    <w:rsid w:val="007C5C63"/>
    <w:rsid w:val="007D2254"/>
    <w:rsid w:val="007D7509"/>
    <w:rsid w:val="007D7918"/>
    <w:rsid w:val="008003D5"/>
    <w:rsid w:val="00804F70"/>
    <w:rsid w:val="00806DA1"/>
    <w:rsid w:val="00810EFC"/>
    <w:rsid w:val="00812F85"/>
    <w:rsid w:val="00813948"/>
    <w:rsid w:val="00816BD1"/>
    <w:rsid w:val="00823AE6"/>
    <w:rsid w:val="00830862"/>
    <w:rsid w:val="00831829"/>
    <w:rsid w:val="0083202C"/>
    <w:rsid w:val="008377B8"/>
    <w:rsid w:val="008441B6"/>
    <w:rsid w:val="00864784"/>
    <w:rsid w:val="0087065E"/>
    <w:rsid w:val="00872378"/>
    <w:rsid w:val="0087351F"/>
    <w:rsid w:val="008829E7"/>
    <w:rsid w:val="00886B60"/>
    <w:rsid w:val="008870DF"/>
    <w:rsid w:val="008933D6"/>
    <w:rsid w:val="00894840"/>
    <w:rsid w:val="008A1384"/>
    <w:rsid w:val="008A37E4"/>
    <w:rsid w:val="008A629F"/>
    <w:rsid w:val="008A7D87"/>
    <w:rsid w:val="008B4CFD"/>
    <w:rsid w:val="008B4DBB"/>
    <w:rsid w:val="008B5A27"/>
    <w:rsid w:val="008C14DC"/>
    <w:rsid w:val="008C30AE"/>
    <w:rsid w:val="008C4A0F"/>
    <w:rsid w:val="008D4B43"/>
    <w:rsid w:val="008E001C"/>
    <w:rsid w:val="008E039E"/>
    <w:rsid w:val="008E1A60"/>
    <w:rsid w:val="008E357D"/>
    <w:rsid w:val="008E5CBF"/>
    <w:rsid w:val="008F6656"/>
    <w:rsid w:val="008F7593"/>
    <w:rsid w:val="00904A93"/>
    <w:rsid w:val="00904CCC"/>
    <w:rsid w:val="0090617B"/>
    <w:rsid w:val="00914A74"/>
    <w:rsid w:val="00915CED"/>
    <w:rsid w:val="00925D14"/>
    <w:rsid w:val="00935DFB"/>
    <w:rsid w:val="00937237"/>
    <w:rsid w:val="00942AB6"/>
    <w:rsid w:val="009454F2"/>
    <w:rsid w:val="0094689E"/>
    <w:rsid w:val="009579C4"/>
    <w:rsid w:val="00962542"/>
    <w:rsid w:val="00966CD6"/>
    <w:rsid w:val="00967313"/>
    <w:rsid w:val="00970757"/>
    <w:rsid w:val="00973244"/>
    <w:rsid w:val="00980EF0"/>
    <w:rsid w:val="0098491A"/>
    <w:rsid w:val="009862E5"/>
    <w:rsid w:val="00991FE7"/>
    <w:rsid w:val="00993844"/>
    <w:rsid w:val="0099720E"/>
    <w:rsid w:val="009A0F19"/>
    <w:rsid w:val="009A680A"/>
    <w:rsid w:val="009B09E9"/>
    <w:rsid w:val="009B2158"/>
    <w:rsid w:val="009B26A1"/>
    <w:rsid w:val="009B3269"/>
    <w:rsid w:val="009B3B23"/>
    <w:rsid w:val="009B47F6"/>
    <w:rsid w:val="009B4973"/>
    <w:rsid w:val="009C2261"/>
    <w:rsid w:val="009C33B7"/>
    <w:rsid w:val="009C44D3"/>
    <w:rsid w:val="009D2452"/>
    <w:rsid w:val="009D29B7"/>
    <w:rsid w:val="009D468A"/>
    <w:rsid w:val="009D5615"/>
    <w:rsid w:val="009E1C20"/>
    <w:rsid w:val="009E5E47"/>
    <w:rsid w:val="009F2DA7"/>
    <w:rsid w:val="009F46AC"/>
    <w:rsid w:val="009F7223"/>
    <w:rsid w:val="00A056D9"/>
    <w:rsid w:val="00A06888"/>
    <w:rsid w:val="00A121C8"/>
    <w:rsid w:val="00A20CBB"/>
    <w:rsid w:val="00A252BC"/>
    <w:rsid w:val="00A27E6F"/>
    <w:rsid w:val="00A330D0"/>
    <w:rsid w:val="00A36D7D"/>
    <w:rsid w:val="00A422D4"/>
    <w:rsid w:val="00A43511"/>
    <w:rsid w:val="00A45635"/>
    <w:rsid w:val="00A52012"/>
    <w:rsid w:val="00A54275"/>
    <w:rsid w:val="00A67099"/>
    <w:rsid w:val="00A74991"/>
    <w:rsid w:val="00A74A18"/>
    <w:rsid w:val="00A83135"/>
    <w:rsid w:val="00A846CD"/>
    <w:rsid w:val="00AA0E70"/>
    <w:rsid w:val="00AA254C"/>
    <w:rsid w:val="00AA2BA2"/>
    <w:rsid w:val="00AB519F"/>
    <w:rsid w:val="00AB73C5"/>
    <w:rsid w:val="00AC14EA"/>
    <w:rsid w:val="00AE060B"/>
    <w:rsid w:val="00AE3320"/>
    <w:rsid w:val="00AF0C33"/>
    <w:rsid w:val="00AF6D9B"/>
    <w:rsid w:val="00AF6DED"/>
    <w:rsid w:val="00AF725B"/>
    <w:rsid w:val="00AF7FC4"/>
    <w:rsid w:val="00B13D4B"/>
    <w:rsid w:val="00B1560D"/>
    <w:rsid w:val="00B21E90"/>
    <w:rsid w:val="00B228B6"/>
    <w:rsid w:val="00B26451"/>
    <w:rsid w:val="00B2710C"/>
    <w:rsid w:val="00B324A5"/>
    <w:rsid w:val="00B33DBF"/>
    <w:rsid w:val="00B34042"/>
    <w:rsid w:val="00B3590E"/>
    <w:rsid w:val="00B40D5B"/>
    <w:rsid w:val="00B41239"/>
    <w:rsid w:val="00B64637"/>
    <w:rsid w:val="00B65366"/>
    <w:rsid w:val="00B748B6"/>
    <w:rsid w:val="00B8278A"/>
    <w:rsid w:val="00B8616C"/>
    <w:rsid w:val="00B872A6"/>
    <w:rsid w:val="00B877AA"/>
    <w:rsid w:val="00B87D62"/>
    <w:rsid w:val="00BA1E16"/>
    <w:rsid w:val="00BA3147"/>
    <w:rsid w:val="00BB28B8"/>
    <w:rsid w:val="00BC4046"/>
    <w:rsid w:val="00BD4E08"/>
    <w:rsid w:val="00BE4208"/>
    <w:rsid w:val="00BF12E1"/>
    <w:rsid w:val="00C02AD2"/>
    <w:rsid w:val="00C03571"/>
    <w:rsid w:val="00C0588A"/>
    <w:rsid w:val="00C1008E"/>
    <w:rsid w:val="00C10417"/>
    <w:rsid w:val="00C16694"/>
    <w:rsid w:val="00C21A5B"/>
    <w:rsid w:val="00C32D36"/>
    <w:rsid w:val="00C341F1"/>
    <w:rsid w:val="00C42A14"/>
    <w:rsid w:val="00C42D32"/>
    <w:rsid w:val="00C55DC7"/>
    <w:rsid w:val="00C611A8"/>
    <w:rsid w:val="00C6181B"/>
    <w:rsid w:val="00C64D4F"/>
    <w:rsid w:val="00C64E7B"/>
    <w:rsid w:val="00C65579"/>
    <w:rsid w:val="00C65E30"/>
    <w:rsid w:val="00C66C9A"/>
    <w:rsid w:val="00C71CDB"/>
    <w:rsid w:val="00C76042"/>
    <w:rsid w:val="00C8027D"/>
    <w:rsid w:val="00C819A1"/>
    <w:rsid w:val="00C82454"/>
    <w:rsid w:val="00C93902"/>
    <w:rsid w:val="00C94105"/>
    <w:rsid w:val="00CB3145"/>
    <w:rsid w:val="00CC36DD"/>
    <w:rsid w:val="00CC3980"/>
    <w:rsid w:val="00CD198D"/>
    <w:rsid w:val="00CD7A5A"/>
    <w:rsid w:val="00CE4A55"/>
    <w:rsid w:val="00CF12A0"/>
    <w:rsid w:val="00CF58AA"/>
    <w:rsid w:val="00D02CDD"/>
    <w:rsid w:val="00D05C6A"/>
    <w:rsid w:val="00D06ECB"/>
    <w:rsid w:val="00D20A7B"/>
    <w:rsid w:val="00D20D6D"/>
    <w:rsid w:val="00D22066"/>
    <w:rsid w:val="00D24AEC"/>
    <w:rsid w:val="00D3367C"/>
    <w:rsid w:val="00D351E5"/>
    <w:rsid w:val="00D4706E"/>
    <w:rsid w:val="00D53240"/>
    <w:rsid w:val="00D60329"/>
    <w:rsid w:val="00D618FC"/>
    <w:rsid w:val="00D63FC5"/>
    <w:rsid w:val="00D653CF"/>
    <w:rsid w:val="00D669B8"/>
    <w:rsid w:val="00D70CEB"/>
    <w:rsid w:val="00D7730A"/>
    <w:rsid w:val="00D82EB9"/>
    <w:rsid w:val="00D849BA"/>
    <w:rsid w:val="00D94F24"/>
    <w:rsid w:val="00D9660F"/>
    <w:rsid w:val="00D96ECD"/>
    <w:rsid w:val="00D97458"/>
    <w:rsid w:val="00D97B84"/>
    <w:rsid w:val="00DA0D9A"/>
    <w:rsid w:val="00DA1774"/>
    <w:rsid w:val="00DA5BBF"/>
    <w:rsid w:val="00DA5EDE"/>
    <w:rsid w:val="00DA6D2D"/>
    <w:rsid w:val="00DB23B9"/>
    <w:rsid w:val="00DB60E2"/>
    <w:rsid w:val="00DB7A07"/>
    <w:rsid w:val="00DC00C1"/>
    <w:rsid w:val="00DC1246"/>
    <w:rsid w:val="00DC5EF4"/>
    <w:rsid w:val="00DC6371"/>
    <w:rsid w:val="00DD289B"/>
    <w:rsid w:val="00DD57CD"/>
    <w:rsid w:val="00DD78EC"/>
    <w:rsid w:val="00DE0926"/>
    <w:rsid w:val="00DE5746"/>
    <w:rsid w:val="00DF3688"/>
    <w:rsid w:val="00E041FE"/>
    <w:rsid w:val="00E20E3E"/>
    <w:rsid w:val="00E30320"/>
    <w:rsid w:val="00E30328"/>
    <w:rsid w:val="00E34CAB"/>
    <w:rsid w:val="00E41B74"/>
    <w:rsid w:val="00E55E68"/>
    <w:rsid w:val="00E5627F"/>
    <w:rsid w:val="00E56CF9"/>
    <w:rsid w:val="00E738F6"/>
    <w:rsid w:val="00E77B58"/>
    <w:rsid w:val="00E81F13"/>
    <w:rsid w:val="00E9187F"/>
    <w:rsid w:val="00E94845"/>
    <w:rsid w:val="00EA1C28"/>
    <w:rsid w:val="00EA2E44"/>
    <w:rsid w:val="00EA654F"/>
    <w:rsid w:val="00EA6CD1"/>
    <w:rsid w:val="00EA7D49"/>
    <w:rsid w:val="00EB23BC"/>
    <w:rsid w:val="00EB2D4B"/>
    <w:rsid w:val="00EB55B7"/>
    <w:rsid w:val="00EB6427"/>
    <w:rsid w:val="00EC381D"/>
    <w:rsid w:val="00EC6EA1"/>
    <w:rsid w:val="00ED3010"/>
    <w:rsid w:val="00EE0261"/>
    <w:rsid w:val="00EF56AC"/>
    <w:rsid w:val="00F015FC"/>
    <w:rsid w:val="00F047D3"/>
    <w:rsid w:val="00F139A4"/>
    <w:rsid w:val="00F2134A"/>
    <w:rsid w:val="00F21C02"/>
    <w:rsid w:val="00F3430B"/>
    <w:rsid w:val="00F40A7B"/>
    <w:rsid w:val="00F44251"/>
    <w:rsid w:val="00F45A9A"/>
    <w:rsid w:val="00F51120"/>
    <w:rsid w:val="00F57744"/>
    <w:rsid w:val="00F57BBE"/>
    <w:rsid w:val="00F61A57"/>
    <w:rsid w:val="00F6570A"/>
    <w:rsid w:val="00F747B4"/>
    <w:rsid w:val="00F83CFD"/>
    <w:rsid w:val="00F879EE"/>
    <w:rsid w:val="00F92111"/>
    <w:rsid w:val="00F9739E"/>
    <w:rsid w:val="00FA4537"/>
    <w:rsid w:val="00FA54A6"/>
    <w:rsid w:val="00FB478E"/>
    <w:rsid w:val="00FB5F6A"/>
    <w:rsid w:val="00FC379E"/>
    <w:rsid w:val="00FD3170"/>
    <w:rsid w:val="00FD55EC"/>
    <w:rsid w:val="00FE00BE"/>
    <w:rsid w:val="00FE4B55"/>
    <w:rsid w:val="00FF19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93"/>
    <w:pPr>
      <w:widowControl w:val="0"/>
      <w:jc w:val="both"/>
    </w:pPr>
    <w:rPr>
      <w:kern w:val="2"/>
      <w:sz w:val="21"/>
      <w:szCs w:val="22"/>
    </w:rPr>
  </w:style>
  <w:style w:type="paragraph" w:styleId="2">
    <w:name w:val="heading 2"/>
    <w:basedOn w:val="a"/>
    <w:link w:val="2Char"/>
    <w:uiPriority w:val="99"/>
    <w:qFormat/>
    <w:rsid w:val="00616CD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616CD9"/>
    <w:rPr>
      <w:rFonts w:ascii="宋体" w:eastAsia="宋体" w:hAnsi="宋体" w:cs="宋体"/>
      <w:b/>
      <w:bCs/>
      <w:kern w:val="0"/>
      <w:sz w:val="36"/>
      <w:szCs w:val="36"/>
    </w:rPr>
  </w:style>
  <w:style w:type="paragraph" w:styleId="a3">
    <w:name w:val="header"/>
    <w:basedOn w:val="a"/>
    <w:link w:val="Char"/>
    <w:uiPriority w:val="99"/>
    <w:semiHidden/>
    <w:rsid w:val="00C6181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C6181B"/>
    <w:rPr>
      <w:rFonts w:cs="Times New Roman"/>
      <w:sz w:val="18"/>
      <w:szCs w:val="18"/>
    </w:rPr>
  </w:style>
  <w:style w:type="paragraph" w:styleId="a4">
    <w:name w:val="footer"/>
    <w:basedOn w:val="a"/>
    <w:link w:val="Char0"/>
    <w:uiPriority w:val="99"/>
    <w:semiHidden/>
    <w:rsid w:val="00C6181B"/>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C6181B"/>
    <w:rPr>
      <w:rFonts w:cs="Times New Roman"/>
      <w:sz w:val="18"/>
      <w:szCs w:val="18"/>
    </w:rPr>
  </w:style>
  <w:style w:type="paragraph" w:styleId="a5">
    <w:name w:val="Balloon Text"/>
    <w:basedOn w:val="a"/>
    <w:link w:val="Char1"/>
    <w:uiPriority w:val="99"/>
    <w:semiHidden/>
    <w:rsid w:val="0026113D"/>
    <w:rPr>
      <w:sz w:val="18"/>
      <w:szCs w:val="18"/>
    </w:rPr>
  </w:style>
  <w:style w:type="character" w:customStyle="1" w:styleId="Char1">
    <w:name w:val="批注框文本 Char"/>
    <w:link w:val="a5"/>
    <w:uiPriority w:val="99"/>
    <w:semiHidden/>
    <w:locked/>
    <w:rsid w:val="00677A9D"/>
    <w:rPr>
      <w:rFonts w:cs="Times New Roman"/>
      <w:sz w:val="2"/>
    </w:rPr>
  </w:style>
  <w:style w:type="paragraph" w:styleId="a6">
    <w:name w:val="Date"/>
    <w:basedOn w:val="a"/>
    <w:next w:val="a"/>
    <w:link w:val="Char2"/>
    <w:uiPriority w:val="99"/>
    <w:rsid w:val="009F7223"/>
    <w:pPr>
      <w:ind w:leftChars="2500" w:left="100"/>
    </w:pPr>
  </w:style>
  <w:style w:type="character" w:customStyle="1" w:styleId="Char2">
    <w:name w:val="日期 Char"/>
    <w:link w:val="a6"/>
    <w:uiPriority w:val="99"/>
    <w:semiHidden/>
    <w:locked/>
    <w:rsid w:val="009B47F6"/>
    <w:rPr>
      <w:rFonts w:cs="Times New Roman"/>
    </w:rPr>
  </w:style>
  <w:style w:type="character" w:styleId="a7">
    <w:name w:val="annotation reference"/>
    <w:uiPriority w:val="99"/>
    <w:semiHidden/>
    <w:rsid w:val="002D59AF"/>
    <w:rPr>
      <w:rFonts w:cs="Times New Roman"/>
      <w:sz w:val="21"/>
      <w:szCs w:val="21"/>
    </w:rPr>
  </w:style>
  <w:style w:type="paragraph" w:styleId="a8">
    <w:name w:val="annotation text"/>
    <w:basedOn w:val="a"/>
    <w:link w:val="Char3"/>
    <w:uiPriority w:val="99"/>
    <w:semiHidden/>
    <w:rsid w:val="002D59AF"/>
    <w:pPr>
      <w:jc w:val="left"/>
    </w:pPr>
  </w:style>
  <w:style w:type="character" w:customStyle="1" w:styleId="Char3">
    <w:name w:val="批注文字 Char"/>
    <w:link w:val="a8"/>
    <w:uiPriority w:val="99"/>
    <w:semiHidden/>
    <w:locked/>
    <w:rsid w:val="00BA3147"/>
    <w:rPr>
      <w:rFonts w:cs="Times New Roman"/>
    </w:rPr>
  </w:style>
  <w:style w:type="paragraph" w:styleId="a9">
    <w:name w:val="annotation subject"/>
    <w:basedOn w:val="a8"/>
    <w:next w:val="a8"/>
    <w:link w:val="Char4"/>
    <w:uiPriority w:val="99"/>
    <w:semiHidden/>
    <w:rsid w:val="002D59AF"/>
    <w:rPr>
      <w:b/>
      <w:bCs/>
    </w:rPr>
  </w:style>
  <w:style w:type="character" w:customStyle="1" w:styleId="Char4">
    <w:name w:val="批注主题 Char"/>
    <w:link w:val="a9"/>
    <w:uiPriority w:val="99"/>
    <w:semiHidden/>
    <w:locked/>
    <w:rsid w:val="00BA3147"/>
    <w:rPr>
      <w:rFonts w:cs="Times New Roman"/>
      <w:b/>
      <w:bCs/>
    </w:rPr>
  </w:style>
  <w:style w:type="paragraph" w:styleId="aa">
    <w:name w:val="List Paragraph"/>
    <w:basedOn w:val="a"/>
    <w:uiPriority w:val="99"/>
    <w:qFormat/>
    <w:rsid w:val="003D7C2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93"/>
    <w:pPr>
      <w:widowControl w:val="0"/>
      <w:jc w:val="both"/>
    </w:pPr>
    <w:rPr>
      <w:kern w:val="2"/>
      <w:sz w:val="21"/>
      <w:szCs w:val="22"/>
    </w:rPr>
  </w:style>
  <w:style w:type="paragraph" w:styleId="2">
    <w:name w:val="heading 2"/>
    <w:basedOn w:val="a"/>
    <w:link w:val="2Char"/>
    <w:uiPriority w:val="99"/>
    <w:qFormat/>
    <w:rsid w:val="00616CD9"/>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616CD9"/>
    <w:rPr>
      <w:rFonts w:ascii="宋体" w:eastAsia="宋体" w:hAnsi="宋体" w:cs="宋体"/>
      <w:b/>
      <w:bCs/>
      <w:kern w:val="0"/>
      <w:sz w:val="36"/>
      <w:szCs w:val="36"/>
    </w:rPr>
  </w:style>
  <w:style w:type="paragraph" w:styleId="a3">
    <w:name w:val="header"/>
    <w:basedOn w:val="a"/>
    <w:link w:val="Char"/>
    <w:uiPriority w:val="99"/>
    <w:semiHidden/>
    <w:rsid w:val="00C6181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C6181B"/>
    <w:rPr>
      <w:rFonts w:cs="Times New Roman"/>
      <w:sz w:val="18"/>
      <w:szCs w:val="18"/>
    </w:rPr>
  </w:style>
  <w:style w:type="paragraph" w:styleId="a4">
    <w:name w:val="footer"/>
    <w:basedOn w:val="a"/>
    <w:link w:val="Char0"/>
    <w:uiPriority w:val="99"/>
    <w:semiHidden/>
    <w:rsid w:val="00C6181B"/>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C6181B"/>
    <w:rPr>
      <w:rFonts w:cs="Times New Roman"/>
      <w:sz w:val="18"/>
      <w:szCs w:val="18"/>
    </w:rPr>
  </w:style>
  <w:style w:type="paragraph" w:styleId="a5">
    <w:name w:val="Balloon Text"/>
    <w:basedOn w:val="a"/>
    <w:link w:val="Char1"/>
    <w:uiPriority w:val="99"/>
    <w:semiHidden/>
    <w:rsid w:val="0026113D"/>
    <w:rPr>
      <w:sz w:val="18"/>
      <w:szCs w:val="18"/>
    </w:rPr>
  </w:style>
  <w:style w:type="character" w:customStyle="1" w:styleId="Char1">
    <w:name w:val="批注框文本 Char"/>
    <w:link w:val="a5"/>
    <w:uiPriority w:val="99"/>
    <w:semiHidden/>
    <w:locked/>
    <w:rsid w:val="00677A9D"/>
    <w:rPr>
      <w:rFonts w:cs="Times New Roman"/>
      <w:sz w:val="2"/>
    </w:rPr>
  </w:style>
  <w:style w:type="paragraph" w:styleId="a6">
    <w:name w:val="Date"/>
    <w:basedOn w:val="a"/>
    <w:next w:val="a"/>
    <w:link w:val="Char2"/>
    <w:uiPriority w:val="99"/>
    <w:rsid w:val="009F7223"/>
    <w:pPr>
      <w:ind w:leftChars="2500" w:left="100"/>
    </w:pPr>
  </w:style>
  <w:style w:type="character" w:customStyle="1" w:styleId="Char2">
    <w:name w:val="日期 Char"/>
    <w:link w:val="a6"/>
    <w:uiPriority w:val="99"/>
    <w:semiHidden/>
    <w:locked/>
    <w:rsid w:val="009B47F6"/>
    <w:rPr>
      <w:rFonts w:cs="Times New Roman"/>
    </w:rPr>
  </w:style>
  <w:style w:type="character" w:styleId="a7">
    <w:name w:val="annotation reference"/>
    <w:uiPriority w:val="99"/>
    <w:semiHidden/>
    <w:rsid w:val="002D59AF"/>
    <w:rPr>
      <w:rFonts w:cs="Times New Roman"/>
      <w:sz w:val="21"/>
      <w:szCs w:val="21"/>
    </w:rPr>
  </w:style>
  <w:style w:type="paragraph" w:styleId="a8">
    <w:name w:val="annotation text"/>
    <w:basedOn w:val="a"/>
    <w:link w:val="Char3"/>
    <w:uiPriority w:val="99"/>
    <w:semiHidden/>
    <w:rsid w:val="002D59AF"/>
    <w:pPr>
      <w:jc w:val="left"/>
    </w:pPr>
  </w:style>
  <w:style w:type="character" w:customStyle="1" w:styleId="Char3">
    <w:name w:val="批注文字 Char"/>
    <w:link w:val="a8"/>
    <w:uiPriority w:val="99"/>
    <w:semiHidden/>
    <w:locked/>
    <w:rsid w:val="00BA3147"/>
    <w:rPr>
      <w:rFonts w:cs="Times New Roman"/>
    </w:rPr>
  </w:style>
  <w:style w:type="paragraph" w:styleId="a9">
    <w:name w:val="annotation subject"/>
    <w:basedOn w:val="a8"/>
    <w:next w:val="a8"/>
    <w:link w:val="Char4"/>
    <w:uiPriority w:val="99"/>
    <w:semiHidden/>
    <w:rsid w:val="002D59AF"/>
    <w:rPr>
      <w:b/>
      <w:bCs/>
    </w:rPr>
  </w:style>
  <w:style w:type="character" w:customStyle="1" w:styleId="Char4">
    <w:name w:val="批注主题 Char"/>
    <w:link w:val="a9"/>
    <w:uiPriority w:val="99"/>
    <w:semiHidden/>
    <w:locked/>
    <w:rsid w:val="00BA3147"/>
    <w:rPr>
      <w:rFonts w:cs="Times New Roman"/>
      <w:b/>
      <w:bCs/>
    </w:rPr>
  </w:style>
  <w:style w:type="paragraph" w:styleId="aa">
    <w:name w:val="List Paragraph"/>
    <w:basedOn w:val="a"/>
    <w:uiPriority w:val="99"/>
    <w:qFormat/>
    <w:rsid w:val="003D7C29"/>
    <w:pPr>
      <w:ind w:firstLineChars="200" w:firstLine="420"/>
    </w:pPr>
  </w:style>
</w:styles>
</file>

<file path=word/webSettings.xml><?xml version="1.0" encoding="utf-8"?>
<w:webSettings xmlns:r="http://schemas.openxmlformats.org/officeDocument/2006/relationships" xmlns:w="http://schemas.openxmlformats.org/wordprocessingml/2006/main">
  <w:divs>
    <w:div w:id="612515475">
      <w:marLeft w:val="0"/>
      <w:marRight w:val="0"/>
      <w:marTop w:val="0"/>
      <w:marBottom w:val="0"/>
      <w:divBdr>
        <w:top w:val="none" w:sz="0" w:space="0" w:color="auto"/>
        <w:left w:val="none" w:sz="0" w:space="0" w:color="auto"/>
        <w:bottom w:val="none" w:sz="0" w:space="0" w:color="auto"/>
        <w:right w:val="none" w:sz="0" w:space="0" w:color="auto"/>
      </w:divBdr>
      <w:divsChild>
        <w:div w:id="612515476">
          <w:marLeft w:val="0"/>
          <w:marRight w:val="0"/>
          <w:marTop w:val="50"/>
          <w:marBottom w:val="50"/>
          <w:divBdr>
            <w:top w:val="none" w:sz="0" w:space="0" w:color="auto"/>
            <w:left w:val="none" w:sz="0" w:space="0" w:color="auto"/>
            <w:bottom w:val="none" w:sz="0" w:space="0" w:color="auto"/>
            <w:right w:val="none" w:sz="0" w:space="0" w:color="auto"/>
          </w:divBdr>
          <w:divsChild>
            <w:div w:id="612515472">
              <w:marLeft w:val="0"/>
              <w:marRight w:val="0"/>
              <w:marTop w:val="0"/>
              <w:marBottom w:val="0"/>
              <w:divBdr>
                <w:top w:val="single" w:sz="4" w:space="0" w:color="BEBEBE"/>
                <w:left w:val="single" w:sz="4" w:space="0" w:color="BEBEBE"/>
                <w:bottom w:val="single" w:sz="4" w:space="0" w:color="BEBEBE"/>
                <w:right w:val="single" w:sz="4" w:space="0" w:color="BEBEBE"/>
              </w:divBdr>
              <w:divsChild>
                <w:div w:id="612515477">
                  <w:marLeft w:val="0"/>
                  <w:marRight w:val="0"/>
                  <w:marTop w:val="0"/>
                  <w:marBottom w:val="0"/>
                  <w:divBdr>
                    <w:top w:val="none" w:sz="0" w:space="0" w:color="auto"/>
                    <w:left w:val="none" w:sz="0" w:space="0" w:color="auto"/>
                    <w:bottom w:val="none" w:sz="0" w:space="0" w:color="auto"/>
                    <w:right w:val="none" w:sz="0" w:space="0" w:color="auto"/>
                  </w:divBdr>
                  <w:divsChild>
                    <w:div w:id="612515473">
                      <w:marLeft w:val="0"/>
                      <w:marRight w:val="0"/>
                      <w:marTop w:val="0"/>
                      <w:marBottom w:val="0"/>
                      <w:divBdr>
                        <w:top w:val="none" w:sz="0" w:space="0" w:color="auto"/>
                        <w:left w:val="none" w:sz="0" w:space="0" w:color="auto"/>
                        <w:bottom w:val="none" w:sz="0" w:space="0" w:color="auto"/>
                        <w:right w:val="none" w:sz="0" w:space="0" w:color="auto"/>
                      </w:divBdr>
                      <w:divsChild>
                        <w:div w:id="6125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1659</Words>
  <Characters>1876</Characters>
  <Application>Microsoft Office Word</Application>
  <DocSecurity>0</DocSecurity>
  <Lines>312</Lines>
  <Paragraphs>271</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辛琳</dc:creator>
  <cp:keywords/>
  <dc:description/>
  <cp:lastModifiedBy>辛琳</cp:lastModifiedBy>
  <cp:revision>8</cp:revision>
  <cp:lastPrinted>2014-10-09T01:05:00Z</cp:lastPrinted>
  <dcterms:created xsi:type="dcterms:W3CDTF">2014-10-09T07:53:00Z</dcterms:created>
  <dcterms:modified xsi:type="dcterms:W3CDTF">2014-10-09T08:36:00Z</dcterms:modified>
</cp:coreProperties>
</file>